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99E" w:rsidRDefault="00AA4AB7" w:rsidP="00D210F0">
      <w:pPr>
        <w:tabs>
          <w:tab w:val="left" w:pos="3315"/>
        </w:tabs>
        <w:rPr>
          <w:rFonts w:ascii="Arial" w:hAnsi="Arial" w:cs="Arial"/>
          <w:b/>
          <w:color w:val="7F7F7F" w:themeColor="text1" w:themeTint="80"/>
        </w:rPr>
      </w:pPr>
      <w:r>
        <w:rPr>
          <w:rFonts w:ascii="Bookman Old Style" w:hAnsi="Bookman Old Style"/>
          <w:b/>
          <w:bCs/>
          <w:spacing w:val="-2"/>
          <w:sz w:val="22"/>
        </w:rPr>
        <w:t xml:space="preserve">Date:  </w:t>
      </w:r>
      <w:sdt>
        <w:sdtPr>
          <w:rPr>
            <w:rFonts w:ascii="Bookman Old Style" w:hAnsi="Bookman Old Style"/>
            <w:b/>
            <w:sz w:val="22"/>
          </w:rPr>
          <w:id w:val="-425200466"/>
          <w:placeholder>
            <w:docPart w:val="54DE1FDD060D4C13B7350169C74ADA3C"/>
          </w:placeholder>
          <w15:color w:val="008BBC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210F0" w:rsidRPr="00D210F0">
            <w:rPr>
              <w:rFonts w:ascii="Bookman Old Style" w:hAnsi="Bookman Old Style"/>
              <w:b/>
              <w:sz w:val="22"/>
            </w:rPr>
            <w:t>(Select date</w:t>
          </w:r>
          <w:r w:rsidR="00860D17">
            <w:rPr>
              <w:rFonts w:ascii="Bookman Old Style" w:hAnsi="Bookman Old Style"/>
              <w:b/>
              <w:sz w:val="22"/>
            </w:rPr>
            <w:t xml:space="preserve"> NTP is to be issued</w:t>
          </w:r>
          <w:r w:rsidR="00D210F0" w:rsidRPr="00D210F0">
            <w:rPr>
              <w:rFonts w:ascii="Bookman Old Style" w:hAnsi="Bookman Old Style"/>
              <w:b/>
              <w:sz w:val="22"/>
            </w:rPr>
            <w:t>)</w:t>
          </w:r>
        </w:sdtContent>
      </w:sdt>
    </w:p>
    <w:tbl>
      <w:tblPr>
        <w:tblW w:w="102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160"/>
        <w:gridCol w:w="4825"/>
        <w:gridCol w:w="3265"/>
      </w:tblGrid>
      <w:tr w:rsidR="00AA4AB7" w:rsidTr="00FB1229">
        <w:trPr>
          <w:trHeight w:val="432"/>
        </w:trPr>
        <w:tc>
          <w:tcPr>
            <w:tcW w:w="2160" w:type="dxa"/>
          </w:tcPr>
          <w:p w:rsidR="00FB1229" w:rsidRPr="00FB1229" w:rsidRDefault="00AA4AB7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4"/>
              </w:rPr>
            </w:pPr>
            <w:r>
              <w:rPr>
                <w:rFonts w:ascii="Bookman Old Style" w:hAnsi="Bookman Old Style"/>
                <w:b/>
                <w:spacing w:val="-2"/>
                <w:sz w:val="24"/>
              </w:rPr>
              <w:t>To:</w:t>
            </w:r>
          </w:p>
        </w:tc>
        <w:tc>
          <w:tcPr>
            <w:tcW w:w="4825" w:type="dxa"/>
          </w:tcPr>
          <w:p w:rsidR="00AA4AB7" w:rsidRPr="00B443A1" w:rsidRDefault="00903367" w:rsidP="00B443A1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Bookman Old Style" w:hAnsi="Bookman Old Style"/>
                  <w:b/>
                  <w:sz w:val="22"/>
                  <w:szCs w:val="22"/>
                </w:rPr>
                <w:id w:val="-512689579"/>
                <w:placeholder>
                  <w:docPart w:val="99E06CA51F824F218D6B7A136DC7A2F6"/>
                </w:placeholder>
                <w15:color w:val="008BBC"/>
              </w:sdtPr>
              <w:sdtEndPr/>
              <w:sdtContent>
                <w:r w:rsidR="00B443A1" w:rsidRPr="00B443A1">
                  <w:rPr>
                    <w:rFonts w:ascii="Bookman Old Style" w:hAnsi="Bookman Old Style"/>
                    <w:b/>
                    <w:sz w:val="22"/>
                    <w:szCs w:val="22"/>
                  </w:rPr>
                  <w:t>(Enter Contractor’s Contact Name</w:t>
                </w:r>
                <w:r w:rsidR="00A84716">
                  <w:rPr>
                    <w:rFonts w:ascii="Bookman Old Style" w:hAnsi="Bookman Old Style"/>
                    <w:b/>
                    <w:sz w:val="22"/>
                    <w:szCs w:val="22"/>
                  </w:rPr>
                  <w:t xml:space="preserve"> &amp; Title</w:t>
                </w:r>
                <w:r w:rsidR="00B443A1" w:rsidRPr="00B443A1">
                  <w:rPr>
                    <w:rFonts w:ascii="Bookman Old Style" w:hAnsi="Bookman Old Style"/>
                    <w:b/>
                    <w:sz w:val="22"/>
                    <w:szCs w:val="22"/>
                  </w:rPr>
                  <w:t>)</w:t>
                </w:r>
              </w:sdtContent>
            </w:sdt>
          </w:p>
        </w:tc>
        <w:tc>
          <w:tcPr>
            <w:tcW w:w="3265" w:type="dxa"/>
          </w:tcPr>
          <w:p w:rsidR="00AA4AB7" w:rsidRPr="00B443A1" w:rsidRDefault="00AA4AB7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2"/>
                <w:szCs w:val="22"/>
              </w:rPr>
            </w:pPr>
            <w:r w:rsidRPr="00B443A1">
              <w:rPr>
                <w:rFonts w:ascii="Bookman Old Style" w:hAnsi="Bookman Old Style"/>
                <w:b/>
                <w:spacing w:val="-2"/>
                <w:sz w:val="22"/>
                <w:szCs w:val="22"/>
              </w:rPr>
              <w:t>Building Permit No.:</w:t>
            </w:r>
          </w:p>
          <w:p w:rsidR="00AA4AB7" w:rsidRPr="00B443A1" w:rsidRDefault="00903367" w:rsidP="00615695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Bookman Old Style" w:hAnsi="Bookman Old Style"/>
                  <w:b/>
                  <w:sz w:val="22"/>
                  <w:szCs w:val="22"/>
                </w:rPr>
                <w:id w:val="-841319673"/>
                <w:placeholder>
                  <w:docPart w:val="F164E46E3A9D4F239BA7D4A66C25AA64"/>
                </w:placeholder>
                <w15:color w:val="008BBC"/>
              </w:sdtPr>
              <w:sdtEndPr/>
              <w:sdtContent>
                <w:r w:rsidR="00B443A1" w:rsidRPr="00B443A1">
                  <w:rPr>
                    <w:rFonts w:ascii="Bookman Old Style" w:hAnsi="Bookman Old Style"/>
                    <w:b/>
                    <w:sz w:val="22"/>
                    <w:szCs w:val="22"/>
                  </w:rPr>
                  <w:t>(Enter Permit #)</w:t>
                </w:r>
              </w:sdtContent>
            </w:sdt>
          </w:p>
        </w:tc>
      </w:tr>
      <w:tr w:rsidR="000C392F" w:rsidTr="00D210F0">
        <w:trPr>
          <w:trHeight w:val="828"/>
        </w:trPr>
        <w:tc>
          <w:tcPr>
            <w:tcW w:w="2160" w:type="dxa"/>
          </w:tcPr>
          <w:p w:rsidR="000C392F" w:rsidRDefault="000C392F" w:rsidP="00615695">
            <w:pPr>
              <w:suppressAutoHyphens/>
              <w:rPr>
                <w:rFonts w:ascii="Bookman Old Style" w:hAnsi="Bookman Old Style"/>
                <w:b/>
                <w:spacing w:val="-2"/>
                <w:sz w:val="22"/>
              </w:rPr>
            </w:pPr>
            <w:r w:rsidRPr="00AF28DB">
              <w:rPr>
                <w:rFonts w:ascii="Bookman Old Style" w:hAnsi="Bookman Old Style"/>
                <w:b/>
                <w:spacing w:val="-2"/>
                <w:sz w:val="22"/>
              </w:rPr>
              <w:t>Company Name &amp; Address:</w:t>
            </w:r>
          </w:p>
        </w:tc>
        <w:tc>
          <w:tcPr>
            <w:tcW w:w="4825" w:type="dxa"/>
          </w:tcPr>
          <w:p w:rsidR="000C392F" w:rsidRPr="00B443A1" w:rsidRDefault="00903367" w:rsidP="000C392F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Bookman Old Style" w:hAnsi="Bookman Old Style"/>
                  <w:b/>
                  <w:sz w:val="22"/>
                  <w:szCs w:val="22"/>
                </w:rPr>
                <w:id w:val="1246766663"/>
                <w:placeholder>
                  <w:docPart w:val="6F66EA3A11024341A4ED801FA0ACED02"/>
                </w:placeholder>
                <w15:color w:val="008BBC"/>
              </w:sdtPr>
              <w:sdtEndPr/>
              <w:sdtContent>
                <w:r w:rsidR="00B443A1" w:rsidRPr="00B443A1">
                  <w:rPr>
                    <w:rFonts w:ascii="Bookman Old Style" w:hAnsi="Bookman Old Style"/>
                    <w:b/>
                    <w:sz w:val="22"/>
                    <w:szCs w:val="22"/>
                  </w:rPr>
                  <w:t>(Enter Company Name)</w:t>
                </w:r>
              </w:sdtContent>
            </w:sdt>
            <w:r w:rsidR="00B443A1" w:rsidRPr="00B443A1">
              <w:rPr>
                <w:rFonts w:ascii="Bookman Old Style" w:hAnsi="Bookman Old Style"/>
                <w:b/>
                <w:spacing w:val="-2"/>
                <w:sz w:val="22"/>
                <w:szCs w:val="22"/>
              </w:rPr>
              <w:t xml:space="preserve"> </w:t>
            </w:r>
          </w:p>
          <w:p w:rsidR="000C392F" w:rsidRPr="00B443A1" w:rsidRDefault="00903367" w:rsidP="00B443A1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Bookman Old Style" w:hAnsi="Bookman Old Style"/>
                  <w:b/>
                  <w:sz w:val="22"/>
                  <w:szCs w:val="22"/>
                </w:rPr>
                <w:id w:val="852380359"/>
                <w:placeholder>
                  <w:docPart w:val="AA04337061A04E41B6A74493DD18CBF0"/>
                </w:placeholder>
                <w15:color w:val="008BBC"/>
              </w:sdtPr>
              <w:sdtEndPr/>
              <w:sdtContent>
                <w:r w:rsidR="00B443A1" w:rsidRPr="00B443A1">
                  <w:rPr>
                    <w:rFonts w:ascii="Bookman Old Style" w:hAnsi="Bookman Old Style"/>
                    <w:b/>
                    <w:sz w:val="22"/>
                    <w:szCs w:val="22"/>
                  </w:rPr>
                  <w:t>(Enter Company Address)</w:t>
                </w:r>
              </w:sdtContent>
            </w:sdt>
            <w:r w:rsidR="00B443A1" w:rsidRPr="00B443A1">
              <w:rPr>
                <w:rFonts w:ascii="Bookman Old Style" w:hAnsi="Bookman Old Style"/>
                <w:b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0C392F" w:rsidRPr="00B443A1" w:rsidRDefault="000C392F" w:rsidP="000C392F">
            <w:pPr>
              <w:suppressAutoHyphens/>
              <w:jc w:val="both"/>
              <w:rPr>
                <w:rFonts w:ascii="Bookman Old Style" w:hAnsi="Bookman Old Style"/>
                <w:b/>
                <w:bCs/>
                <w:spacing w:val="-2"/>
                <w:sz w:val="22"/>
                <w:szCs w:val="22"/>
              </w:rPr>
            </w:pPr>
            <w:r w:rsidRPr="00B443A1">
              <w:rPr>
                <w:rFonts w:ascii="Bookman Old Style" w:hAnsi="Bookman Old Style"/>
                <w:b/>
                <w:spacing w:val="-2"/>
                <w:sz w:val="22"/>
                <w:szCs w:val="22"/>
              </w:rPr>
              <w:t xml:space="preserve">Pick Up: </w:t>
            </w:r>
          </w:p>
          <w:p w:rsidR="000C392F" w:rsidRPr="00B443A1" w:rsidRDefault="000C392F" w:rsidP="000C392F">
            <w:pPr>
              <w:suppressAutoHyphens/>
              <w:jc w:val="both"/>
              <w:rPr>
                <w:rFonts w:ascii="Bookman Old Style" w:hAnsi="Bookman Old Style"/>
                <w:b/>
                <w:bCs/>
                <w:spacing w:val="-2"/>
                <w:sz w:val="22"/>
                <w:szCs w:val="22"/>
              </w:rPr>
            </w:pPr>
          </w:p>
        </w:tc>
      </w:tr>
    </w:tbl>
    <w:p w:rsidR="00CC725B" w:rsidRPr="00087AB7" w:rsidRDefault="00CC725B">
      <w:pPr>
        <w:jc w:val="both"/>
        <w:rPr>
          <w:rFonts w:ascii="Bookman Old Style" w:hAnsi="Bookman Old Style"/>
          <w:sz w:val="12"/>
        </w:rPr>
      </w:pPr>
    </w:p>
    <w:p w:rsidR="00AA4AB7" w:rsidRDefault="00AA4AB7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This document constitutes your Notice </w:t>
      </w:r>
      <w:r w:rsidR="003C2DA3">
        <w:rPr>
          <w:rFonts w:ascii="Bookman Old Style" w:hAnsi="Bookman Old Style"/>
          <w:sz w:val="22"/>
        </w:rPr>
        <w:t>to</w:t>
      </w:r>
      <w:r>
        <w:rPr>
          <w:rFonts w:ascii="Bookman Old Style" w:hAnsi="Bookman Old Style"/>
          <w:sz w:val="22"/>
        </w:rPr>
        <w:t xml:space="preserve"> Proceed with the following Contract:</w:t>
      </w:r>
    </w:p>
    <w:p w:rsidR="00AA4AB7" w:rsidRDefault="00AA4AB7">
      <w:pPr>
        <w:jc w:val="both"/>
        <w:rPr>
          <w:rFonts w:ascii="Bookman Old Style" w:hAnsi="Bookman Old Style"/>
          <w:sz w:val="22"/>
        </w:rPr>
      </w:pPr>
    </w:p>
    <w:tbl>
      <w:tblPr>
        <w:tblW w:w="0" w:type="auto"/>
        <w:tblInd w:w="630" w:type="dxa"/>
        <w:tblLayout w:type="fixed"/>
        <w:tblLook w:val="0000" w:firstRow="0" w:lastRow="0" w:firstColumn="0" w:lastColumn="0" w:noHBand="0" w:noVBand="0"/>
      </w:tblPr>
      <w:tblGrid>
        <w:gridCol w:w="2430"/>
        <w:gridCol w:w="6480"/>
      </w:tblGrid>
      <w:tr w:rsidR="00B443A1" w:rsidTr="00A954F8">
        <w:tc>
          <w:tcPr>
            <w:tcW w:w="2430" w:type="dxa"/>
          </w:tcPr>
          <w:p w:rsidR="00B443A1" w:rsidRPr="0048799D" w:rsidRDefault="00B443A1" w:rsidP="003A7B2C">
            <w:pPr>
              <w:jc w:val="both"/>
              <w:rPr>
                <w:rFonts w:ascii="Bookman Old Style" w:hAnsi="Bookman Old Style"/>
                <w:spacing w:val="-2"/>
                <w:sz w:val="22"/>
              </w:rPr>
            </w:pPr>
            <w:r w:rsidRPr="00163B85">
              <w:rPr>
                <w:rFonts w:ascii="Bookman Old Style" w:hAnsi="Bookman Old Style"/>
                <w:spacing w:val="-2"/>
                <w:sz w:val="22"/>
              </w:rPr>
              <w:t>Project No.:</w:t>
            </w:r>
          </w:p>
        </w:tc>
        <w:tc>
          <w:tcPr>
            <w:tcW w:w="6480" w:type="dxa"/>
            <w:vAlign w:val="center"/>
          </w:tcPr>
          <w:p w:rsidR="00B443A1" w:rsidRPr="004412B1" w:rsidRDefault="00B443A1" w:rsidP="00423570">
            <w:pPr>
              <w:rPr>
                <w:rFonts w:ascii="Bookman Old Style" w:hAnsi="Bookman Old Style"/>
                <w:sz w:val="22"/>
              </w:rPr>
            </w:pPr>
          </w:p>
        </w:tc>
      </w:tr>
      <w:tr w:rsidR="00B443A1" w:rsidTr="00A954F8">
        <w:tc>
          <w:tcPr>
            <w:tcW w:w="2430" w:type="dxa"/>
          </w:tcPr>
          <w:p w:rsidR="00B443A1" w:rsidRDefault="00B443A1" w:rsidP="00B443A1">
            <w:pPr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>Location No.:</w:t>
            </w:r>
          </w:p>
        </w:tc>
        <w:tc>
          <w:tcPr>
            <w:tcW w:w="6480" w:type="dxa"/>
            <w:vAlign w:val="center"/>
          </w:tcPr>
          <w:p w:rsidR="00B443A1" w:rsidRPr="00B443A1" w:rsidRDefault="00B443A1" w:rsidP="00423570">
            <w:pPr>
              <w:rPr>
                <w:rFonts w:ascii="Bookman Old Style" w:hAnsi="Bookman Old Style"/>
                <w:sz w:val="22"/>
              </w:rPr>
            </w:pPr>
          </w:p>
        </w:tc>
      </w:tr>
      <w:tr w:rsidR="00A954F8" w:rsidTr="00A954F8">
        <w:tc>
          <w:tcPr>
            <w:tcW w:w="2430" w:type="dxa"/>
          </w:tcPr>
          <w:p w:rsidR="00A954F8" w:rsidRDefault="00A954F8" w:rsidP="00A954F8">
            <w:pPr>
              <w:jc w:val="both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>Facility Name:</w:t>
            </w:r>
          </w:p>
        </w:tc>
        <w:tc>
          <w:tcPr>
            <w:tcW w:w="6480" w:type="dxa"/>
            <w:vAlign w:val="center"/>
          </w:tcPr>
          <w:p w:rsidR="00A954F8" w:rsidRPr="00B443A1" w:rsidRDefault="00A954F8" w:rsidP="00423570">
            <w:pPr>
              <w:rPr>
                <w:rFonts w:ascii="Bookman Old Style" w:hAnsi="Bookman Old Style"/>
                <w:sz w:val="22"/>
              </w:rPr>
            </w:pPr>
          </w:p>
        </w:tc>
      </w:tr>
      <w:tr w:rsidR="00A954F8" w:rsidTr="00A954F8">
        <w:tc>
          <w:tcPr>
            <w:tcW w:w="2430" w:type="dxa"/>
          </w:tcPr>
          <w:p w:rsidR="00A954F8" w:rsidRPr="0048799D" w:rsidRDefault="00A954F8" w:rsidP="00A954F8">
            <w:pPr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>Project Title:</w:t>
            </w:r>
          </w:p>
        </w:tc>
        <w:tc>
          <w:tcPr>
            <w:tcW w:w="6480" w:type="dxa"/>
            <w:vAlign w:val="center"/>
          </w:tcPr>
          <w:p w:rsidR="00A954F8" w:rsidRPr="00B443A1" w:rsidRDefault="00A954F8" w:rsidP="00423570">
            <w:pPr>
              <w:rPr>
                <w:rFonts w:ascii="Bookman Old Style" w:hAnsi="Bookman Old Style"/>
                <w:sz w:val="22"/>
              </w:rPr>
            </w:pPr>
          </w:p>
        </w:tc>
      </w:tr>
    </w:tbl>
    <w:p w:rsidR="00AA4AB7" w:rsidRDefault="00AA4AB7">
      <w:pPr>
        <w:jc w:val="both"/>
        <w:rPr>
          <w:rFonts w:ascii="Bookman Old Style" w:hAnsi="Bookman Old Style"/>
          <w:sz w:val="22"/>
        </w:rPr>
      </w:pPr>
    </w:p>
    <w:p w:rsidR="00553157" w:rsidRDefault="00553157" w:rsidP="0099199E">
      <w:pPr>
        <w:spacing w:after="4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You are hereby notified that the Contract Times for </w:t>
      </w:r>
      <w:r w:rsidR="00815B76">
        <w:rPr>
          <w:rFonts w:ascii="Bookman Old Style" w:hAnsi="Bookman Old Style"/>
          <w:sz w:val="22"/>
        </w:rPr>
        <w:t xml:space="preserve">Construction </w:t>
      </w:r>
      <w:r>
        <w:rPr>
          <w:rFonts w:ascii="Bookman Old Style" w:hAnsi="Bookman Old Style"/>
          <w:sz w:val="22"/>
        </w:rPr>
        <w:t>as stated for this Contract will commence on the following date:</w:t>
      </w:r>
    </w:p>
    <w:sdt>
      <w:sdtPr>
        <w:rPr>
          <w:rFonts w:ascii="Bookman Old Style" w:hAnsi="Bookman Old Style"/>
          <w:b/>
          <w:sz w:val="24"/>
          <w:u w:val="single"/>
        </w:rPr>
        <w:id w:val="-92324437"/>
        <w:placeholder>
          <w:docPart w:val="97E4F0FCAD5848DAAFBED5E7B364EB16"/>
        </w:placeholder>
        <w15:color w:val="008BBC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99199E" w:rsidRDefault="00D210F0" w:rsidP="0099199E">
          <w:pPr>
            <w:jc w:val="center"/>
            <w:rPr>
              <w:rFonts w:ascii="Bookman Old Style" w:hAnsi="Bookman Old Style"/>
              <w:sz w:val="22"/>
            </w:rPr>
          </w:pPr>
          <w:r w:rsidRPr="00B443A1">
            <w:rPr>
              <w:rFonts w:ascii="Bookman Old Style" w:hAnsi="Bookman Old Style"/>
              <w:b/>
              <w:sz w:val="24"/>
              <w:u w:val="single"/>
            </w:rPr>
            <w:t>(Select date)</w:t>
          </w:r>
        </w:p>
      </w:sdtContent>
    </w:sdt>
    <w:p w:rsidR="0099199E" w:rsidRDefault="0099199E" w:rsidP="0099199E">
      <w:pPr>
        <w:jc w:val="center"/>
        <w:rPr>
          <w:rFonts w:ascii="Bookman Old Style" w:hAnsi="Bookman Old Style"/>
          <w:sz w:val="22"/>
        </w:rPr>
      </w:pPr>
    </w:p>
    <w:p w:rsidR="00553157" w:rsidRDefault="00553157" w:rsidP="00553157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You are instructed to start performing the obligations of the Contract on that date, with:</w:t>
      </w:r>
    </w:p>
    <w:p w:rsidR="00553157" w:rsidRDefault="00553157" w:rsidP="00553157">
      <w:pPr>
        <w:jc w:val="both"/>
        <w:rPr>
          <w:rFonts w:ascii="Bookman Old Style" w:hAnsi="Bookman Old Style"/>
          <w:sz w:val="22"/>
        </w:rPr>
      </w:pPr>
    </w:p>
    <w:p w:rsidR="00553157" w:rsidRDefault="00801CCF" w:rsidP="00553157">
      <w:pPr>
        <w:ind w:left="36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Bookman Old Style" w:hAnsi="Bookman Old Style"/>
          <w:sz w:val="22"/>
        </w:rPr>
        <w:instrText xml:space="preserve"> FORMCHECKBOX </w:instrText>
      </w:r>
      <w:r w:rsidR="00903367">
        <w:rPr>
          <w:rFonts w:ascii="Bookman Old Style" w:hAnsi="Bookman Old Style"/>
          <w:sz w:val="22"/>
        </w:rPr>
      </w:r>
      <w:r w:rsidR="00903367"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sz w:val="22"/>
        </w:rPr>
        <w:fldChar w:fldCharType="end"/>
      </w:r>
      <w:bookmarkEnd w:id="0"/>
      <w:r w:rsidR="00553157">
        <w:rPr>
          <w:rFonts w:ascii="Bookman Old Style" w:hAnsi="Bookman Old Style"/>
          <w:sz w:val="22"/>
        </w:rPr>
        <w:t xml:space="preserve"> A required </w:t>
      </w:r>
      <w:r w:rsidR="005C69DC">
        <w:rPr>
          <w:rFonts w:ascii="Bookman Old Style" w:hAnsi="Bookman Old Style"/>
          <w:sz w:val="22"/>
        </w:rPr>
        <w:t xml:space="preserve">Substantial Completion no later than </w:t>
      </w:r>
      <w:sdt>
        <w:sdtPr>
          <w:rPr>
            <w:rFonts w:ascii="Bookman Old Style" w:hAnsi="Bookman Old Style" w:cs="Arial"/>
            <w:b/>
            <w:color w:val="000000" w:themeColor="text1"/>
            <w:sz w:val="22"/>
          </w:rPr>
          <w:id w:val="-1217893100"/>
          <w:placeholder>
            <w:docPart w:val="B5A7ECA9EB6042FCB720DDD4B94B5A56"/>
          </w:placeholder>
          <w15:color w:val="33CCCC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9199E">
            <w:rPr>
              <w:rFonts w:ascii="Bookman Old Style" w:hAnsi="Bookman Old Style" w:cs="Arial"/>
              <w:b/>
              <w:color w:val="000000" w:themeColor="text1"/>
              <w:sz w:val="22"/>
            </w:rPr>
            <w:t>(Select Date)</w:t>
          </w:r>
        </w:sdtContent>
      </w:sdt>
      <w:r>
        <w:rPr>
          <w:rFonts w:ascii="Bookman Old Style" w:hAnsi="Bookman Old Style"/>
          <w:sz w:val="22"/>
        </w:rPr>
        <w:t xml:space="preserve"> </w:t>
      </w:r>
      <w:r w:rsidR="005C69DC">
        <w:rPr>
          <w:rFonts w:ascii="Bookman Old Style" w:hAnsi="Bookman Old Style"/>
          <w:sz w:val="22"/>
        </w:rPr>
        <w:t xml:space="preserve">followed no more than 30 consecutive calendar days to </w:t>
      </w:r>
      <w:proofErr w:type="gramStart"/>
      <w:r w:rsidR="005C69DC">
        <w:rPr>
          <w:rFonts w:ascii="Bookman Old Style" w:hAnsi="Bookman Old Style"/>
          <w:sz w:val="22"/>
        </w:rPr>
        <w:t>Final Completion</w:t>
      </w:r>
      <w:proofErr w:type="gramEnd"/>
      <w:r w:rsidR="00553157">
        <w:rPr>
          <w:rFonts w:ascii="Bookman Old Style" w:hAnsi="Bookman Old Style"/>
          <w:sz w:val="22"/>
        </w:rPr>
        <w:t>.</w:t>
      </w:r>
    </w:p>
    <w:p w:rsidR="00553157" w:rsidRDefault="00553157" w:rsidP="00553157">
      <w:pPr>
        <w:jc w:val="both"/>
        <w:rPr>
          <w:rFonts w:ascii="Bookman Old Style" w:hAnsi="Bookman Old Style"/>
          <w:sz w:val="22"/>
        </w:rPr>
      </w:pPr>
    </w:p>
    <w:p w:rsidR="00815B76" w:rsidRDefault="005713F9" w:rsidP="00815B76">
      <w:pPr>
        <w:ind w:left="36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  <w:sz w:val="22"/>
        </w:rPr>
        <w:instrText xml:space="preserve"> FORMCHECKBOX </w:instrText>
      </w:r>
      <w:r w:rsidR="00903367">
        <w:rPr>
          <w:rFonts w:ascii="Bookman Old Style" w:hAnsi="Bookman Old Style"/>
          <w:sz w:val="22"/>
        </w:rPr>
      </w:r>
      <w:r w:rsidR="00903367"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sz w:val="22"/>
        </w:rPr>
        <w:fldChar w:fldCharType="end"/>
      </w:r>
      <w:r w:rsidR="00553157">
        <w:rPr>
          <w:rFonts w:ascii="Bookman Old Style" w:hAnsi="Bookman Old Style"/>
          <w:sz w:val="22"/>
        </w:rPr>
        <w:t xml:space="preserve"> A required </w:t>
      </w:r>
      <w:r w:rsidR="00815B76">
        <w:rPr>
          <w:rFonts w:ascii="Bookman Old Style" w:hAnsi="Bookman Old Style"/>
          <w:sz w:val="22"/>
        </w:rPr>
        <w:t xml:space="preserve">Substantial Completion Date of </w:t>
      </w:r>
      <w:sdt>
        <w:sdtPr>
          <w:rPr>
            <w:rFonts w:ascii="Arial" w:hAnsi="Arial" w:cs="Arial"/>
          </w:rPr>
          <w:id w:val="584886599"/>
          <w:placeholder>
            <w:docPart w:val="85975676BA6148F2848A79C6B06FA0B5"/>
          </w:placeholder>
          <w15:color w:val="33CCCC"/>
        </w:sdtPr>
        <w:sdtEndPr/>
        <w:sdtContent>
          <w:r w:rsidR="00D210F0" w:rsidRPr="00D210F0">
            <w:rPr>
              <w:rFonts w:ascii="Bookman Old Style" w:hAnsi="Bookman Old Style" w:cs="Arial"/>
              <w:b/>
              <w:sz w:val="22"/>
            </w:rPr>
            <w:t xml:space="preserve">(Enter </w:t>
          </w:r>
          <w:r w:rsidR="00D210F0">
            <w:rPr>
              <w:rFonts w:ascii="Bookman Old Style" w:hAnsi="Bookman Old Style" w:cs="Arial"/>
              <w:b/>
              <w:sz w:val="22"/>
            </w:rPr>
            <w:t>#</w:t>
          </w:r>
          <w:r w:rsidR="00D210F0" w:rsidRPr="00D210F0">
            <w:rPr>
              <w:rFonts w:ascii="Bookman Old Style" w:hAnsi="Bookman Old Style" w:cs="Arial"/>
              <w:b/>
              <w:sz w:val="22"/>
            </w:rPr>
            <w:t xml:space="preserve"> of Days)</w:t>
          </w:r>
        </w:sdtContent>
      </w:sdt>
      <w:r w:rsidR="000C392F">
        <w:rPr>
          <w:rFonts w:ascii="Bookman Old Style" w:hAnsi="Bookman Old Style"/>
          <w:b/>
          <w:sz w:val="22"/>
        </w:rPr>
        <w:t xml:space="preserve"> </w:t>
      </w:r>
      <w:r w:rsidR="007C3F72">
        <w:rPr>
          <w:rFonts w:ascii="Bookman Old Style" w:hAnsi="Bookman Old Style"/>
          <w:b/>
          <w:sz w:val="22"/>
        </w:rPr>
        <w:t xml:space="preserve">consecutive </w:t>
      </w:r>
      <w:r w:rsidR="003C226D">
        <w:rPr>
          <w:rFonts w:ascii="Bookman Old Style" w:hAnsi="Bookman Old Style"/>
          <w:b/>
          <w:sz w:val="22"/>
        </w:rPr>
        <w:t xml:space="preserve">calendar </w:t>
      </w:r>
      <w:r w:rsidR="0089566D">
        <w:rPr>
          <w:rFonts w:ascii="Bookman Old Style" w:hAnsi="Bookman Old Style"/>
          <w:sz w:val="22"/>
        </w:rPr>
        <w:t>days</w:t>
      </w:r>
      <w:r w:rsidR="00DD4840">
        <w:rPr>
          <w:rFonts w:ascii="Bookman Old Style" w:hAnsi="Bookman Old Style"/>
          <w:sz w:val="22"/>
        </w:rPr>
        <w:t xml:space="preserve"> </w:t>
      </w:r>
      <w:r w:rsidR="00DD4840" w:rsidRPr="00DD4840">
        <w:rPr>
          <w:rFonts w:ascii="Bookman Old Style" w:hAnsi="Bookman Old Style"/>
          <w:sz w:val="22"/>
        </w:rPr>
        <w:t xml:space="preserve">followed no more than 30 consecutive calendar days to </w:t>
      </w:r>
      <w:proofErr w:type="gramStart"/>
      <w:r w:rsidR="00DD4840" w:rsidRPr="00DD4840">
        <w:rPr>
          <w:rFonts w:ascii="Bookman Old Style" w:hAnsi="Bookman Old Style"/>
          <w:sz w:val="22"/>
        </w:rPr>
        <w:t>Final Completion</w:t>
      </w:r>
      <w:proofErr w:type="gramEnd"/>
      <w:r w:rsidR="00DD4840" w:rsidRPr="00DD4840">
        <w:rPr>
          <w:rFonts w:ascii="Bookman Old Style" w:hAnsi="Bookman Old Style"/>
          <w:sz w:val="22"/>
        </w:rPr>
        <w:t>.</w:t>
      </w:r>
    </w:p>
    <w:p w:rsidR="00815B76" w:rsidRDefault="00815B76" w:rsidP="00815B76">
      <w:pPr>
        <w:ind w:left="360"/>
        <w:jc w:val="both"/>
        <w:rPr>
          <w:rFonts w:ascii="Bookman Old Style" w:hAnsi="Bookman Old Style"/>
          <w:sz w:val="22"/>
        </w:rPr>
      </w:pPr>
    </w:p>
    <w:p w:rsidR="00815B76" w:rsidRDefault="009E3A2D" w:rsidP="00815B76">
      <w:pPr>
        <w:ind w:left="36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15B76">
        <w:rPr>
          <w:rFonts w:ascii="Bookman Old Style" w:hAnsi="Bookman Old Style"/>
          <w:sz w:val="22"/>
        </w:rPr>
        <w:instrText xml:space="preserve"> FORMCHECKBOX </w:instrText>
      </w:r>
      <w:r w:rsidR="00903367">
        <w:rPr>
          <w:rFonts w:ascii="Bookman Old Style" w:hAnsi="Bookman Old Style"/>
          <w:sz w:val="22"/>
        </w:rPr>
      </w:r>
      <w:r w:rsidR="00903367"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sz w:val="22"/>
        </w:rPr>
        <w:fldChar w:fldCharType="end"/>
      </w:r>
      <w:r w:rsidR="00815B76">
        <w:rPr>
          <w:rFonts w:ascii="Bookman Old Style" w:hAnsi="Bookman Old Style"/>
          <w:sz w:val="22"/>
        </w:rPr>
        <w:t xml:space="preserve"> As otherwise delineated in the Agreement Form to which you were signatory.</w:t>
      </w:r>
    </w:p>
    <w:p w:rsidR="00AA4AB7" w:rsidRPr="00131CC7" w:rsidRDefault="00AA4AB7" w:rsidP="00131CC7">
      <w:pPr>
        <w:jc w:val="both"/>
        <w:rPr>
          <w:rFonts w:ascii="Bookman Old Style" w:hAnsi="Bookman Old Style"/>
          <w:sz w:val="10"/>
        </w:rPr>
      </w:pPr>
    </w:p>
    <w:p w:rsidR="003A7B2C" w:rsidRDefault="003A7B2C">
      <w:pPr>
        <w:jc w:val="both"/>
        <w:rPr>
          <w:rFonts w:ascii="Bookman Old Style" w:hAnsi="Bookman Old Style"/>
          <w:sz w:val="22"/>
        </w:rPr>
      </w:pPr>
    </w:p>
    <w:p w:rsidR="00AA4AB7" w:rsidRDefault="00AA4AB7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 Pre-Construction Conference is scheduled for:</w:t>
      </w:r>
    </w:p>
    <w:p w:rsidR="00AA4AB7" w:rsidRPr="004412B1" w:rsidRDefault="00AA4AB7">
      <w:pPr>
        <w:jc w:val="both"/>
        <w:rPr>
          <w:rFonts w:ascii="Bookman Old Style" w:hAnsi="Bookman Old Style"/>
          <w:sz w:val="12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1350"/>
        <w:gridCol w:w="6210"/>
      </w:tblGrid>
      <w:tr w:rsidR="00AA4AB7">
        <w:tc>
          <w:tcPr>
            <w:tcW w:w="1350" w:type="dxa"/>
          </w:tcPr>
          <w:p w:rsidR="00AA4AB7" w:rsidRPr="00B443A1" w:rsidRDefault="00AA4AB7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B443A1">
              <w:rPr>
                <w:rFonts w:ascii="Bookman Old Style" w:hAnsi="Bookman Old Style"/>
                <w:sz w:val="22"/>
                <w:szCs w:val="22"/>
              </w:rPr>
              <w:t>Date:</w:t>
            </w:r>
          </w:p>
        </w:tc>
        <w:tc>
          <w:tcPr>
            <w:tcW w:w="6210" w:type="dxa"/>
          </w:tcPr>
          <w:p w:rsidR="00AA4AB7" w:rsidRPr="00B443A1" w:rsidRDefault="00903367" w:rsidP="00B443A1">
            <w:pPr>
              <w:rPr>
                <w:rFonts w:ascii="Bookman Old Style" w:hAnsi="Bookman Old Style"/>
                <w:sz w:val="22"/>
                <w:szCs w:val="22"/>
              </w:rPr>
            </w:pPr>
            <w:sdt>
              <w:sdtPr>
                <w:rPr>
                  <w:rFonts w:ascii="Bookman Old Style" w:hAnsi="Bookman Old Style" w:cs="Arial"/>
                  <w:b/>
                  <w:color w:val="000000" w:themeColor="text1"/>
                  <w:sz w:val="22"/>
                  <w:szCs w:val="22"/>
                </w:rPr>
                <w:id w:val="1774972478"/>
                <w:placeholder>
                  <w:docPart w:val="DD44953F8B804CD096DAB2A538380FA0"/>
                </w:placeholder>
                <w15:color w:val="33CCCC"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443A1" w:rsidRPr="00E1692D">
                  <w:rPr>
                    <w:rFonts w:ascii="Bookman Old Style" w:hAnsi="Bookman Old Style" w:cs="Arial"/>
                    <w:b/>
                    <w:color w:val="000000" w:themeColor="text1"/>
                    <w:sz w:val="22"/>
                    <w:szCs w:val="22"/>
                  </w:rPr>
                  <w:t>(Select Date of the Meeting or TBD)</w:t>
                </w:r>
              </w:sdtContent>
            </w:sdt>
          </w:p>
        </w:tc>
      </w:tr>
      <w:tr w:rsidR="00D210F0" w:rsidTr="004E7301">
        <w:tc>
          <w:tcPr>
            <w:tcW w:w="1350" w:type="dxa"/>
          </w:tcPr>
          <w:p w:rsidR="00D210F0" w:rsidRPr="00B443A1" w:rsidRDefault="00D210F0" w:rsidP="004E7301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B443A1">
              <w:rPr>
                <w:rFonts w:ascii="Bookman Old Style" w:hAnsi="Bookman Old Style"/>
                <w:sz w:val="22"/>
                <w:szCs w:val="22"/>
              </w:rPr>
              <w:t>Time:</w:t>
            </w:r>
          </w:p>
        </w:tc>
        <w:tc>
          <w:tcPr>
            <w:tcW w:w="6210" w:type="dxa"/>
          </w:tcPr>
          <w:p w:rsidR="00D210F0" w:rsidRPr="00B443A1" w:rsidRDefault="00903367" w:rsidP="00B443A1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sdt>
              <w:sdtPr>
                <w:rPr>
                  <w:rFonts w:ascii="Bookman Old Style" w:hAnsi="Bookman Old Style"/>
                  <w:b/>
                  <w:sz w:val="22"/>
                </w:rPr>
                <w:id w:val="-1270848405"/>
                <w:placeholder>
                  <w:docPart w:val="3212C5D076284269B40765E51E2E92F3"/>
                </w:placeholder>
                <w15:color w:val="008BBC"/>
              </w:sdtPr>
              <w:sdtEndPr/>
              <w:sdtContent>
                <w:r w:rsidR="00B443A1" w:rsidRPr="00B443A1">
                  <w:rPr>
                    <w:rFonts w:ascii="Bookman Old Style" w:hAnsi="Bookman Old Style"/>
                    <w:b/>
                    <w:sz w:val="22"/>
                  </w:rPr>
                  <w:t>(Enter Meeting Time or TBD)</w:t>
                </w:r>
              </w:sdtContent>
            </w:sdt>
            <w:r w:rsidR="00B443A1" w:rsidRPr="00B443A1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</w:tr>
      <w:tr w:rsidR="00F0421A" w:rsidTr="00B443A1">
        <w:trPr>
          <w:trHeight w:val="288"/>
        </w:trPr>
        <w:tc>
          <w:tcPr>
            <w:tcW w:w="1350" w:type="dxa"/>
          </w:tcPr>
          <w:p w:rsidR="00F0421A" w:rsidRPr="00B443A1" w:rsidRDefault="00F0421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443A1">
              <w:rPr>
                <w:rFonts w:ascii="Bookman Old Style" w:hAnsi="Bookman Old Style"/>
                <w:color w:val="000000"/>
                <w:sz w:val="22"/>
                <w:szCs w:val="22"/>
              </w:rPr>
              <w:t>Place:</w:t>
            </w:r>
          </w:p>
        </w:tc>
        <w:tc>
          <w:tcPr>
            <w:tcW w:w="6210" w:type="dxa"/>
          </w:tcPr>
          <w:p w:rsidR="005C69DC" w:rsidRPr="00B443A1" w:rsidRDefault="00903367" w:rsidP="00B443A1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Bookman Old Style" w:hAnsi="Bookman Old Style"/>
                  <w:b/>
                  <w:sz w:val="22"/>
                </w:rPr>
                <w:id w:val="-426418610"/>
                <w:placeholder>
                  <w:docPart w:val="3E42F16694D246A684F94AD097499108"/>
                </w:placeholder>
                <w15:color w:val="008BBC"/>
              </w:sdtPr>
              <w:sdtEndPr/>
              <w:sdtContent>
                <w:r w:rsidR="00B443A1" w:rsidRPr="00B443A1">
                  <w:rPr>
                    <w:rFonts w:ascii="Bookman Old Style" w:hAnsi="Bookman Old Style"/>
                    <w:b/>
                    <w:sz w:val="22"/>
                  </w:rPr>
                  <w:t>(Enter Meeting Location or TBD)</w:t>
                </w:r>
              </w:sdtContent>
            </w:sdt>
            <w:r w:rsidR="00B443A1" w:rsidRPr="00B443A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210F0" w:rsidRPr="00087AB7" w:rsidRDefault="00D210F0">
      <w:pPr>
        <w:jc w:val="both"/>
        <w:rPr>
          <w:rFonts w:ascii="Bookman Old Style" w:hAnsi="Bookman Old Style"/>
          <w:sz w:val="16"/>
        </w:rPr>
      </w:pPr>
    </w:p>
    <w:p w:rsidR="00AA4AB7" w:rsidRDefault="00D210F0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Review </w:t>
      </w:r>
      <w:r w:rsidR="00AA4AB7">
        <w:rPr>
          <w:rFonts w:ascii="Bookman Old Style" w:hAnsi="Bookman Old Style"/>
          <w:sz w:val="22"/>
        </w:rPr>
        <w:t xml:space="preserve">the applicable sections of the Project Manual for further information regarding attendance and the agenda for the Pre-Construction Conference.   </w:t>
      </w:r>
    </w:p>
    <w:p w:rsidR="00AA4AB7" w:rsidRDefault="00AA4AB7">
      <w:pPr>
        <w:jc w:val="both"/>
        <w:rPr>
          <w:rFonts w:ascii="Bookman Old Style" w:hAnsi="Bookman Old Style"/>
          <w:sz w:val="22"/>
        </w:rPr>
      </w:pPr>
    </w:p>
    <w:p w:rsidR="00AA4AB7" w:rsidRDefault="00AA4AB7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Additional Instructions relative to this Notice to </w:t>
      </w:r>
      <w:r w:rsidR="00F9053A">
        <w:rPr>
          <w:rFonts w:ascii="Bookman Old Style" w:hAnsi="Bookman Old Style"/>
          <w:sz w:val="22"/>
        </w:rPr>
        <w:t>Proceed</w:t>
      </w:r>
      <w:r>
        <w:rPr>
          <w:rFonts w:ascii="Bookman Old Style" w:hAnsi="Bookman Old Style"/>
          <w:sz w:val="22"/>
        </w:rPr>
        <w:t xml:space="preserve"> </w:t>
      </w:r>
      <w:r w:rsidR="00D210F0">
        <w:rPr>
          <w:rFonts w:ascii="Bookman Old Style" w:hAnsi="Bookman Old Style"/>
          <w:sz w:val="22"/>
        </w:rPr>
        <w:t xml:space="preserve">are listed </w:t>
      </w:r>
      <w:r>
        <w:rPr>
          <w:rFonts w:ascii="Bookman Old Style" w:hAnsi="Bookman Old Style"/>
          <w:sz w:val="22"/>
        </w:rPr>
        <w:t>below:</w:t>
      </w:r>
    </w:p>
    <w:p w:rsidR="00AA4AB7" w:rsidRDefault="00AA4AB7">
      <w:pPr>
        <w:jc w:val="both"/>
        <w:rPr>
          <w:rFonts w:ascii="Bookman Old Style" w:hAnsi="Bookman Old Style"/>
          <w:sz w:val="2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810"/>
        <w:gridCol w:w="9378"/>
      </w:tblGrid>
      <w:tr w:rsidR="00AA4AB7" w:rsidTr="00FC0D41">
        <w:tc>
          <w:tcPr>
            <w:tcW w:w="810" w:type="dxa"/>
          </w:tcPr>
          <w:p w:rsidR="00AA4AB7" w:rsidRDefault="00AA4AB7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Item</w:t>
            </w:r>
          </w:p>
        </w:tc>
        <w:tc>
          <w:tcPr>
            <w:tcW w:w="9378" w:type="dxa"/>
          </w:tcPr>
          <w:p w:rsidR="00AA4AB7" w:rsidRDefault="00AA4AB7">
            <w:pPr>
              <w:jc w:val="both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Instruction</w:t>
            </w:r>
          </w:p>
        </w:tc>
      </w:tr>
      <w:tr w:rsidR="00AA4AB7" w:rsidTr="00FC0D41">
        <w:tc>
          <w:tcPr>
            <w:tcW w:w="810" w:type="dxa"/>
          </w:tcPr>
          <w:p w:rsidR="00AA4AB7" w:rsidRDefault="00AA4AB7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1.</w:t>
            </w:r>
          </w:p>
        </w:tc>
        <w:tc>
          <w:tcPr>
            <w:tcW w:w="9378" w:type="dxa"/>
          </w:tcPr>
          <w:p w:rsidR="00AA4AB7" w:rsidRPr="00D210F0" w:rsidRDefault="00903367" w:rsidP="00087AB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sdt>
              <w:sdtPr>
                <w:rPr>
                  <w:rFonts w:ascii="Bookman Old Style" w:hAnsi="Bookman Old Style" w:cs="Arial"/>
                  <w:sz w:val="22"/>
                  <w:szCs w:val="22"/>
                </w:rPr>
                <w:id w:val="1866560866"/>
                <w:placeholder>
                  <w:docPart w:val="E541330F091C4CFD8CE37D8CC4EB9D07"/>
                </w:placeholder>
                <w15:color w:val="33CCCC"/>
              </w:sdtPr>
              <w:sdtEndPr/>
              <w:sdtContent>
                <w:r w:rsidR="00FC0D41" w:rsidRPr="00D210F0">
                  <w:rPr>
                    <w:rFonts w:ascii="Bookman Old Style" w:hAnsi="Bookman Old Style" w:cs="Arial"/>
                    <w:sz w:val="22"/>
                    <w:szCs w:val="22"/>
                  </w:rPr>
                  <w:t>(</w:t>
                </w:r>
                <w:r w:rsidR="00FC0D41" w:rsidRPr="00D210F0">
                  <w:rPr>
                    <w:rFonts w:ascii="Bookman Old Style" w:hAnsi="Bookman Old Style" w:cs="Arial"/>
                    <w:b/>
                    <w:sz w:val="22"/>
                    <w:szCs w:val="22"/>
                  </w:rPr>
                  <w:t xml:space="preserve">Enter Name of </w:t>
                </w:r>
                <w:r w:rsidR="00087AB7">
                  <w:rPr>
                    <w:rFonts w:ascii="Bookman Old Style" w:hAnsi="Bookman Old Style" w:cs="Arial"/>
                    <w:b/>
                    <w:sz w:val="22"/>
                    <w:szCs w:val="22"/>
                  </w:rPr>
                  <w:t>Project</w:t>
                </w:r>
                <w:r w:rsidR="00FC0D41" w:rsidRPr="00D210F0">
                  <w:rPr>
                    <w:rFonts w:ascii="Bookman Old Style" w:hAnsi="Bookman Old Style" w:cs="Arial"/>
                    <w:sz w:val="22"/>
                    <w:szCs w:val="22"/>
                  </w:rPr>
                  <w:t>)</w:t>
                </w:r>
              </w:sdtContent>
            </w:sdt>
            <w:r w:rsidR="00FC0D41">
              <w:rPr>
                <w:rFonts w:ascii="Bookman Old Style" w:hAnsi="Bookman Old Style" w:cs="Arial"/>
                <w:sz w:val="22"/>
                <w:szCs w:val="22"/>
              </w:rPr>
              <w:t xml:space="preserve"> – 100% Permit Drawings dated </w:t>
            </w:r>
            <w:sdt>
              <w:sdtPr>
                <w:rPr>
                  <w:rFonts w:ascii="Bookman Old Style" w:hAnsi="Bookman Old Style" w:cs="Arial"/>
                  <w:b/>
                  <w:color w:val="000000" w:themeColor="text1"/>
                  <w:sz w:val="22"/>
                </w:rPr>
                <w:id w:val="1112400132"/>
                <w:placeholder>
                  <w:docPart w:val="9C41066913B74160A186221426A30E5F"/>
                </w:placeholder>
                <w15:color w:val="33CCCC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0D41" w:rsidRPr="0099199E">
                  <w:rPr>
                    <w:rFonts w:ascii="Bookman Old Style" w:hAnsi="Bookman Old Style" w:cs="Arial"/>
                    <w:b/>
                    <w:color w:val="000000" w:themeColor="text1"/>
                    <w:sz w:val="22"/>
                  </w:rPr>
                  <w:t>(Select Date)</w:t>
                </w:r>
              </w:sdtContent>
            </w:sdt>
          </w:p>
        </w:tc>
      </w:tr>
      <w:tr w:rsidR="00AA4AB7" w:rsidTr="00FC0D41">
        <w:tc>
          <w:tcPr>
            <w:tcW w:w="810" w:type="dxa"/>
          </w:tcPr>
          <w:p w:rsidR="00AA4AB7" w:rsidRDefault="00AA4AB7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2.</w:t>
            </w:r>
          </w:p>
        </w:tc>
        <w:tc>
          <w:tcPr>
            <w:tcW w:w="9378" w:type="dxa"/>
          </w:tcPr>
          <w:p w:rsidR="00AA4AB7" w:rsidRPr="00D210F0" w:rsidRDefault="00903367" w:rsidP="00087AB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sdt>
              <w:sdtPr>
                <w:rPr>
                  <w:rFonts w:ascii="Bookman Old Style" w:hAnsi="Bookman Old Style" w:cs="Arial"/>
                  <w:sz w:val="22"/>
                  <w:szCs w:val="22"/>
                </w:rPr>
                <w:id w:val="-1604252169"/>
                <w:placeholder>
                  <w:docPart w:val="11E0D9ACDE79404A9DD702A207FFA379"/>
                </w:placeholder>
                <w15:color w:val="33CCCC"/>
              </w:sdtPr>
              <w:sdtEndPr/>
              <w:sdtContent>
                <w:r w:rsidR="00FC0D41" w:rsidRPr="00D210F0">
                  <w:rPr>
                    <w:rFonts w:ascii="Bookman Old Style" w:hAnsi="Bookman Old Style" w:cs="Arial"/>
                    <w:sz w:val="22"/>
                    <w:szCs w:val="22"/>
                  </w:rPr>
                  <w:t>(</w:t>
                </w:r>
                <w:r w:rsidR="00FC0D41" w:rsidRPr="00D210F0">
                  <w:rPr>
                    <w:rFonts w:ascii="Bookman Old Style" w:hAnsi="Bookman Old Style" w:cs="Arial"/>
                    <w:b/>
                    <w:sz w:val="22"/>
                    <w:szCs w:val="22"/>
                  </w:rPr>
                  <w:t xml:space="preserve">Enter Name of </w:t>
                </w:r>
                <w:r w:rsidR="00087AB7">
                  <w:rPr>
                    <w:rFonts w:ascii="Bookman Old Style" w:hAnsi="Bookman Old Style" w:cs="Arial"/>
                    <w:b/>
                    <w:sz w:val="22"/>
                    <w:szCs w:val="22"/>
                  </w:rPr>
                  <w:t>Project</w:t>
                </w:r>
                <w:r w:rsidR="00FC0D41" w:rsidRPr="00D210F0">
                  <w:rPr>
                    <w:rFonts w:ascii="Bookman Old Style" w:hAnsi="Bookman Old Style" w:cs="Arial"/>
                    <w:sz w:val="22"/>
                    <w:szCs w:val="22"/>
                  </w:rPr>
                  <w:t>)</w:t>
                </w:r>
              </w:sdtContent>
            </w:sdt>
            <w:r w:rsidR="00FC0D41">
              <w:rPr>
                <w:rFonts w:ascii="Bookman Old Style" w:hAnsi="Bookman Old Style"/>
                <w:sz w:val="22"/>
                <w:szCs w:val="22"/>
              </w:rPr>
              <w:t xml:space="preserve"> Project Manual Date</w:t>
            </w:r>
            <w:r w:rsidR="00FC0D41">
              <w:rPr>
                <w:rFonts w:ascii="Bookman Old Style" w:hAnsi="Bookman Old Style" w:cs="Arial"/>
                <w:b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="Bookman Old Style" w:hAnsi="Bookman Old Style" w:cs="Arial"/>
                  <w:b/>
                  <w:color w:val="000000" w:themeColor="text1"/>
                  <w:sz w:val="22"/>
                </w:rPr>
                <w:id w:val="693968323"/>
                <w:placeholder>
                  <w:docPart w:val="920B09FBA7024D50BB92C0470739322D"/>
                </w:placeholder>
                <w15:color w:val="33CCCC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0D41" w:rsidRPr="0099199E">
                  <w:rPr>
                    <w:rFonts w:ascii="Bookman Old Style" w:hAnsi="Bookman Old Style" w:cs="Arial"/>
                    <w:b/>
                    <w:color w:val="000000" w:themeColor="text1"/>
                    <w:sz w:val="22"/>
                  </w:rPr>
                  <w:t>(Select Date)</w:t>
                </w:r>
              </w:sdtContent>
            </w:sdt>
          </w:p>
        </w:tc>
      </w:tr>
      <w:tr w:rsidR="005713F9" w:rsidTr="00FC0D41">
        <w:tc>
          <w:tcPr>
            <w:tcW w:w="810" w:type="dxa"/>
          </w:tcPr>
          <w:p w:rsidR="005713F9" w:rsidRDefault="005713F9">
            <w:pPr>
              <w:jc w:val="center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9378" w:type="dxa"/>
          </w:tcPr>
          <w:p w:rsidR="005713F9" w:rsidRPr="00D210F0" w:rsidRDefault="005713F9" w:rsidP="00801CC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713F9" w:rsidTr="00FC0D41">
        <w:tc>
          <w:tcPr>
            <w:tcW w:w="810" w:type="dxa"/>
          </w:tcPr>
          <w:p w:rsidR="005713F9" w:rsidRDefault="005713F9">
            <w:pPr>
              <w:jc w:val="center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9378" w:type="dxa"/>
          </w:tcPr>
          <w:p w:rsidR="005713F9" w:rsidRPr="00D210F0" w:rsidRDefault="005713F9" w:rsidP="005713F9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713F9" w:rsidTr="00FC0D41">
        <w:tc>
          <w:tcPr>
            <w:tcW w:w="810" w:type="dxa"/>
          </w:tcPr>
          <w:p w:rsidR="005713F9" w:rsidRDefault="005713F9">
            <w:pPr>
              <w:jc w:val="center"/>
              <w:rPr>
                <w:rFonts w:ascii="Bookman Old Style" w:hAnsi="Bookman Old Style"/>
                <w:sz w:val="22"/>
              </w:rPr>
            </w:pPr>
          </w:p>
          <w:p w:rsidR="005713F9" w:rsidRDefault="005713F9">
            <w:pPr>
              <w:jc w:val="center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9378" w:type="dxa"/>
          </w:tcPr>
          <w:p w:rsidR="005713F9" w:rsidRDefault="005713F9" w:rsidP="005713F9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087AB7" w:rsidRDefault="00087AB7" w:rsidP="005713F9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5713F9" w:rsidRDefault="005223CF" w:rsidP="005713F9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lastRenderedPageBreak/>
              <w:t>Risk Management Approval</w:t>
            </w:r>
            <w:r w:rsidR="005713F9">
              <w:rPr>
                <w:rFonts w:ascii="Bookman Old Style" w:hAnsi="Bookman Old Style"/>
                <w:sz w:val="22"/>
              </w:rPr>
              <w:t>:</w:t>
            </w:r>
          </w:p>
          <w:p w:rsidR="005713F9" w:rsidRDefault="005713F9" w:rsidP="005713F9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FC0D41" w:rsidRDefault="00FC0D41" w:rsidP="005713F9">
            <w:pPr>
              <w:jc w:val="both"/>
              <w:rPr>
                <w:rFonts w:ascii="Bookman Old Style" w:hAnsi="Bookman Old Style"/>
                <w:sz w:val="22"/>
              </w:rPr>
            </w:pPr>
          </w:p>
          <w:p w:rsidR="005713F9" w:rsidRDefault="00801CCF" w:rsidP="00FC0D41">
            <w:pPr>
              <w:spacing w:after="40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Director of </w:t>
            </w:r>
            <w:r w:rsidR="005713F9">
              <w:rPr>
                <w:rFonts w:ascii="Bookman Old Style" w:hAnsi="Bookman Old Style"/>
                <w:sz w:val="22"/>
              </w:rPr>
              <w:t xml:space="preserve">Risk Management:        </w:t>
            </w:r>
            <w:r w:rsidR="003A687D">
              <w:rPr>
                <w:rFonts w:ascii="Bookman Old Style" w:hAnsi="Bookman Old Style"/>
                <w:sz w:val="22"/>
              </w:rPr>
              <w:t>_____________________________</w:t>
            </w:r>
            <w:proofErr w:type="gramStart"/>
            <w:r w:rsidR="003A687D">
              <w:rPr>
                <w:rFonts w:ascii="Bookman Old Style" w:hAnsi="Bookman Old Style"/>
                <w:sz w:val="22"/>
              </w:rPr>
              <w:t xml:space="preserve">_ </w:t>
            </w:r>
            <w:r w:rsidR="005713F9">
              <w:rPr>
                <w:rFonts w:ascii="Bookman Old Style" w:hAnsi="Bookman Old Style"/>
                <w:sz w:val="22"/>
              </w:rPr>
              <w:t xml:space="preserve"> Date</w:t>
            </w:r>
            <w:proofErr w:type="gramEnd"/>
            <w:r w:rsidR="005713F9">
              <w:rPr>
                <w:rFonts w:ascii="Bookman Old Style" w:hAnsi="Bookman Old Style"/>
                <w:sz w:val="22"/>
              </w:rPr>
              <w:t>: _____________</w:t>
            </w:r>
          </w:p>
        </w:tc>
      </w:tr>
    </w:tbl>
    <w:p w:rsidR="00D210F0" w:rsidRDefault="00D210F0" w:rsidP="002E35FD">
      <w:pPr>
        <w:jc w:val="both"/>
        <w:rPr>
          <w:rFonts w:ascii="Bookman Old Style" w:hAnsi="Bookman Old Style"/>
          <w:sz w:val="22"/>
        </w:rPr>
      </w:pPr>
    </w:p>
    <w:p w:rsidR="002E35FD" w:rsidRPr="00D210F0" w:rsidRDefault="002E35FD" w:rsidP="00586CD3">
      <w:pPr>
        <w:jc w:val="both"/>
        <w:rPr>
          <w:rFonts w:ascii="Bookman Old Style" w:hAnsi="Bookman Old Style"/>
          <w:sz w:val="22"/>
          <w:szCs w:val="22"/>
        </w:rPr>
      </w:pPr>
      <w:r w:rsidRPr="00D210F0">
        <w:rPr>
          <w:rFonts w:ascii="Bookman Old Style" w:hAnsi="Bookman Old Style"/>
          <w:sz w:val="22"/>
          <w:szCs w:val="22"/>
        </w:rPr>
        <w:t xml:space="preserve">Your surety is being advised of this Notice to </w:t>
      </w:r>
      <w:r w:rsidR="003A687D" w:rsidRPr="00D210F0">
        <w:rPr>
          <w:rFonts w:ascii="Bookman Old Style" w:hAnsi="Bookman Old Style"/>
          <w:sz w:val="22"/>
          <w:szCs w:val="22"/>
        </w:rPr>
        <w:t>P</w:t>
      </w:r>
      <w:r w:rsidRPr="00D210F0">
        <w:rPr>
          <w:rFonts w:ascii="Bookman Old Style" w:hAnsi="Bookman Old Style"/>
          <w:sz w:val="22"/>
          <w:szCs w:val="22"/>
        </w:rPr>
        <w:t xml:space="preserve">roceed by copy of this document and its attachments.  </w:t>
      </w:r>
      <w:r w:rsidR="00586CD3">
        <w:rPr>
          <w:rFonts w:ascii="Bookman Old Style" w:hAnsi="Bookman Old Style"/>
          <w:sz w:val="22"/>
        </w:rPr>
        <w:t xml:space="preserve">Your Bid Security is returned as an attachment to this Notice to Proceed. </w:t>
      </w:r>
      <w:r w:rsidRPr="00D210F0">
        <w:rPr>
          <w:rFonts w:ascii="Bookman Old Style" w:hAnsi="Bookman Old Style"/>
          <w:sz w:val="22"/>
          <w:szCs w:val="22"/>
        </w:rPr>
        <w:t xml:space="preserve">If you have any questions concerning this Notice to Proceed, contact </w:t>
      </w:r>
      <w:r w:rsidR="00C90356" w:rsidRPr="00D210F0">
        <w:rPr>
          <w:rFonts w:ascii="Bookman Old Style" w:hAnsi="Bookman Old Style"/>
          <w:sz w:val="22"/>
          <w:szCs w:val="22"/>
        </w:rPr>
        <w:t xml:space="preserve">the </w:t>
      </w:r>
      <w:r w:rsidR="00C90356" w:rsidRPr="00D210F0">
        <w:rPr>
          <w:rFonts w:ascii="Bookman Old Style" w:hAnsi="Bookman Old Style"/>
          <w:b/>
          <w:sz w:val="22"/>
          <w:szCs w:val="22"/>
        </w:rPr>
        <w:t xml:space="preserve">Project </w:t>
      </w:r>
      <w:r w:rsidR="005C69DC" w:rsidRPr="00D210F0">
        <w:rPr>
          <w:rFonts w:ascii="Bookman Old Style" w:hAnsi="Bookman Old Style"/>
          <w:b/>
          <w:sz w:val="22"/>
          <w:szCs w:val="22"/>
        </w:rPr>
        <w:t>M</w:t>
      </w:r>
      <w:r w:rsidR="00C90356" w:rsidRPr="00D210F0">
        <w:rPr>
          <w:rFonts w:ascii="Bookman Old Style" w:hAnsi="Bookman Old Style"/>
          <w:b/>
          <w:sz w:val="22"/>
          <w:szCs w:val="22"/>
        </w:rPr>
        <w:t>anager</w:t>
      </w:r>
      <w:r w:rsidR="00FC0D41">
        <w:rPr>
          <w:rFonts w:ascii="Bookman Old Style" w:hAnsi="Bookman Old Style"/>
          <w:b/>
          <w:sz w:val="22"/>
          <w:szCs w:val="22"/>
        </w:rPr>
        <w:t xml:space="preserve"> listed below</w:t>
      </w:r>
      <w:r w:rsidR="004541E7" w:rsidRPr="00D210F0">
        <w:rPr>
          <w:rFonts w:ascii="Bookman Old Style" w:hAnsi="Bookman Old Style"/>
          <w:sz w:val="22"/>
          <w:szCs w:val="22"/>
        </w:rPr>
        <w:t xml:space="preserve"> at </w:t>
      </w:r>
      <w:sdt>
        <w:sdtPr>
          <w:rPr>
            <w:rFonts w:ascii="Bookman Old Style" w:hAnsi="Bookman Old Style" w:cs="Arial"/>
            <w:sz w:val="22"/>
            <w:szCs w:val="22"/>
          </w:rPr>
          <w:id w:val="-931816476"/>
          <w:placeholder>
            <w:docPart w:val="3A2E2AFAE3334405AFD47E30E0432201"/>
          </w:placeholder>
          <w15:color w:val="33CCCC"/>
        </w:sdtPr>
        <w:sdtEndPr/>
        <w:sdtContent>
          <w:r w:rsidR="003A687D" w:rsidRPr="00B443A1">
            <w:rPr>
              <w:rFonts w:ascii="Bookman Old Style" w:hAnsi="Bookman Old Style" w:cs="Arial"/>
              <w:b/>
              <w:sz w:val="22"/>
              <w:szCs w:val="22"/>
            </w:rPr>
            <w:t>(Enter PM Phone number)</w:t>
          </w:r>
        </w:sdtContent>
      </w:sdt>
      <w:r w:rsidR="004541E7" w:rsidRPr="00D210F0">
        <w:rPr>
          <w:rFonts w:ascii="Bookman Old Style" w:hAnsi="Bookman Old Style"/>
          <w:sz w:val="22"/>
          <w:szCs w:val="22"/>
        </w:rPr>
        <w:t>.</w:t>
      </w:r>
    </w:p>
    <w:p w:rsidR="002E35FD" w:rsidRDefault="002E35FD" w:rsidP="002E35FD">
      <w:pPr>
        <w:jc w:val="both"/>
        <w:rPr>
          <w:rFonts w:ascii="Bookman Old Style" w:hAnsi="Bookman Old Style"/>
          <w:sz w:val="22"/>
        </w:rPr>
      </w:pPr>
    </w:p>
    <w:p w:rsidR="002E35FD" w:rsidRDefault="002E35FD" w:rsidP="002E35FD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Sincerely,</w:t>
      </w:r>
    </w:p>
    <w:p w:rsidR="002E35FD" w:rsidRDefault="002E35FD" w:rsidP="002E35FD">
      <w:pPr>
        <w:jc w:val="both"/>
        <w:rPr>
          <w:rFonts w:ascii="Bookman Old Style" w:hAnsi="Bookman Old Style"/>
          <w:sz w:val="22"/>
        </w:rPr>
      </w:pPr>
    </w:p>
    <w:p w:rsidR="003B2BD8" w:rsidRDefault="003B2BD8" w:rsidP="002E35FD">
      <w:pPr>
        <w:jc w:val="both"/>
        <w:rPr>
          <w:rFonts w:ascii="Bookman Old Style" w:hAnsi="Bookman Old Style"/>
          <w:sz w:val="22"/>
        </w:rPr>
      </w:pPr>
    </w:p>
    <w:p w:rsidR="002E35FD" w:rsidRDefault="002E35FD" w:rsidP="002E35FD">
      <w:pPr>
        <w:jc w:val="both"/>
        <w:rPr>
          <w:rFonts w:ascii="Bookman Old Style" w:hAnsi="Bookman Old Style"/>
          <w:sz w:val="22"/>
        </w:rPr>
      </w:pPr>
    </w:p>
    <w:p w:rsidR="00C90356" w:rsidRDefault="00C90356" w:rsidP="002E35FD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Mary C. Coker</w:t>
      </w:r>
    </w:p>
    <w:p w:rsidR="007B7D2F" w:rsidRDefault="007B7D2F" w:rsidP="007B7D2F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Director, </w:t>
      </w:r>
      <w:r w:rsidR="001D7430">
        <w:rPr>
          <w:rFonts w:ascii="Bookman Old Style" w:hAnsi="Bookman Old Style"/>
          <w:bCs/>
          <w:sz w:val="22"/>
          <w:szCs w:val="22"/>
        </w:rPr>
        <w:t>Procurement &amp; Warehousing Services Department</w:t>
      </w:r>
    </w:p>
    <w:p w:rsidR="002E35FD" w:rsidRDefault="002E35FD" w:rsidP="002E35FD">
      <w:pPr>
        <w:jc w:val="both"/>
        <w:rPr>
          <w:rFonts w:ascii="Bookman Old Style" w:hAnsi="Bookman Old Style"/>
          <w:sz w:val="22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1098"/>
        <w:gridCol w:w="720"/>
        <w:gridCol w:w="8478"/>
      </w:tblGrid>
      <w:tr w:rsidR="002E35FD" w:rsidTr="00443EEB">
        <w:tc>
          <w:tcPr>
            <w:tcW w:w="1818" w:type="dxa"/>
            <w:gridSpan w:val="2"/>
          </w:tcPr>
          <w:p w:rsidR="002E35FD" w:rsidRDefault="002E35FD" w:rsidP="003278F3">
            <w:pPr>
              <w:jc w:val="both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Attachments:</w:t>
            </w:r>
          </w:p>
        </w:tc>
        <w:tc>
          <w:tcPr>
            <w:tcW w:w="8478" w:type="dxa"/>
          </w:tcPr>
          <w:p w:rsidR="002E35FD" w:rsidRDefault="002E35FD" w:rsidP="003278F3">
            <w:pPr>
              <w:jc w:val="both"/>
              <w:rPr>
                <w:rFonts w:ascii="Bookman Old Style" w:hAnsi="Bookman Old Style"/>
                <w:sz w:val="18"/>
              </w:rPr>
            </w:pP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9198" w:type="dxa"/>
            <w:gridSpan w:val="2"/>
          </w:tcPr>
          <w:p w:rsidR="00163B85" w:rsidRDefault="00163B85" w:rsidP="00163B85">
            <w:pPr>
              <w:jc w:val="both"/>
              <w:rPr>
                <w:rFonts w:ascii="Bookman Old Style" w:hAnsi="Bookman Old Style"/>
                <w:sz w:val="18"/>
              </w:rPr>
            </w:pPr>
            <w:del w:id="2" w:author="Fila, Nicholas" w:date="2018-03-30T10:18:00Z">
              <w:r w:rsidDel="00163B85">
                <w:rPr>
                  <w:rFonts w:ascii="Bookman Old Style" w:hAnsi="Bookman Old Style"/>
                  <w:sz w:val="18"/>
                </w:rPr>
                <w:delText>Document 00520 Agreement Form</w:delText>
              </w:r>
            </w:del>
            <w:ins w:id="3" w:author="Fila, Nicholas" w:date="2018-03-30T10:18:00Z">
              <w:r>
                <w:rPr>
                  <w:rFonts w:ascii="Bookman Old Style" w:hAnsi="Bookman Old Style"/>
                  <w:sz w:val="18"/>
                </w:rPr>
                <w:t>GMP Am</w:t>
              </w:r>
              <w:bookmarkStart w:id="4" w:name="_GoBack"/>
              <w:bookmarkEnd w:id="4"/>
              <w:r>
                <w:rPr>
                  <w:rFonts w:ascii="Bookman Old Style" w:hAnsi="Bookman Old Style"/>
                  <w:sz w:val="18"/>
                </w:rPr>
                <w:t>endment</w:t>
              </w:r>
            </w:ins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Default="00163B85" w:rsidP="00163B85">
            <w:pPr>
              <w:jc w:val="both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pacing w:val="-2"/>
                <w:sz w:val="18"/>
              </w:rPr>
              <w:t>Document 00600 Performance Bond (if applicable)</w:t>
            </w:r>
          </w:p>
        </w:tc>
      </w:tr>
      <w:tr w:rsidR="00163B85" w:rsidTr="0049282D">
        <w:trPr>
          <w:trHeight w:val="198"/>
        </w:trPr>
        <w:tc>
          <w:tcPr>
            <w:tcW w:w="1098" w:type="dxa"/>
          </w:tcPr>
          <w:p w:rsidR="00163B85" w:rsidRDefault="00163B85" w:rsidP="00163B85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Default="00163B85" w:rsidP="00163B85">
            <w:pPr>
              <w:jc w:val="both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pacing w:val="-2"/>
                <w:sz w:val="18"/>
              </w:rPr>
              <w:t>Document 00610 Payment Bond (if applicable)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Default="00163B85" w:rsidP="00163B85">
            <w:pPr>
              <w:jc w:val="both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Document 00455 Background Screening of Contractual Personnel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Default="00163B85" w:rsidP="00163B85">
            <w:pPr>
              <w:jc w:val="both"/>
              <w:rPr>
                <w:rFonts w:ascii="Bookman Old Style" w:hAnsi="Bookman Old Style"/>
                <w:bCs/>
                <w:sz w:val="18"/>
              </w:rPr>
            </w:pPr>
            <w:r w:rsidRPr="00627F6B">
              <w:rPr>
                <w:rFonts w:ascii="Bookman Old Style" w:hAnsi="Bookman Old Style"/>
                <w:bCs/>
                <w:spacing w:val="-2"/>
                <w:sz w:val="18"/>
              </w:rPr>
              <w:t xml:space="preserve">Risk Management Approval </w:t>
            </w:r>
            <w:r>
              <w:rPr>
                <w:rFonts w:ascii="Bookman Old Style" w:hAnsi="Bookman Old Style"/>
                <w:bCs/>
                <w:spacing w:val="-2"/>
                <w:sz w:val="18"/>
              </w:rPr>
              <w:t xml:space="preserve">(above) </w:t>
            </w:r>
            <w:r w:rsidRPr="00627F6B">
              <w:rPr>
                <w:rFonts w:ascii="Bookman Old Style" w:hAnsi="Bookman Old Style"/>
                <w:bCs/>
                <w:spacing w:val="-2"/>
                <w:sz w:val="18"/>
              </w:rPr>
              <w:t xml:space="preserve">and </w:t>
            </w:r>
            <w:r>
              <w:rPr>
                <w:rFonts w:ascii="Bookman Old Style" w:hAnsi="Bookman Old Style"/>
                <w:bCs/>
                <w:spacing w:val="-2"/>
                <w:sz w:val="18"/>
              </w:rPr>
              <w:t xml:space="preserve">Approved </w:t>
            </w:r>
            <w:r w:rsidRPr="00627F6B">
              <w:rPr>
                <w:rFonts w:ascii="Bookman Old Style" w:hAnsi="Bookman Old Style"/>
                <w:bCs/>
                <w:spacing w:val="-2"/>
                <w:sz w:val="18"/>
              </w:rPr>
              <w:t>Certificate of Insurance</w:t>
            </w:r>
            <w:r w:rsidDel="00443EEB">
              <w:rPr>
                <w:rFonts w:ascii="Bookman Old Style" w:hAnsi="Bookman Old Style"/>
                <w:bCs/>
                <w:spacing w:val="-2"/>
                <w:sz w:val="18"/>
              </w:rPr>
              <w:t xml:space="preserve"> 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Default="00163B85" w:rsidP="00163B85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bCs/>
                <w:spacing w:val="-2"/>
                <w:sz w:val="18"/>
              </w:rPr>
              <w:t>Letter of Recommendation for Building Permit or Building Permit (indicate which)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Default="00163B85" w:rsidP="00163B85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bCs/>
                <w:spacing w:val="-2"/>
                <w:sz w:val="18"/>
              </w:rPr>
              <w:t>Municipality Letter</w:t>
            </w:r>
          </w:p>
        </w:tc>
      </w:tr>
      <w:tr w:rsidR="00163B85" w:rsidTr="00FC0D41">
        <w:trPr>
          <w:trHeight w:val="405"/>
        </w:trPr>
        <w:tc>
          <w:tcPr>
            <w:tcW w:w="1098" w:type="dxa"/>
          </w:tcPr>
          <w:p w:rsidR="00163B85" w:rsidRDefault="00163B85" w:rsidP="00163B85">
            <w:pPr>
              <w:spacing w:before="120"/>
              <w:jc w:val="right"/>
            </w:pPr>
            <w:r>
              <w:rPr>
                <w:rFonts w:ascii="Bookman Old Style" w:hAnsi="Bookman Old Style"/>
                <w:b/>
                <w:sz w:val="22"/>
              </w:rPr>
              <w:t>Copies:</w:t>
            </w:r>
          </w:p>
        </w:tc>
        <w:tc>
          <w:tcPr>
            <w:tcW w:w="9198" w:type="dxa"/>
            <w:gridSpan w:val="2"/>
          </w:tcPr>
          <w:p w:rsidR="00163B85" w:rsidRDefault="00163B85" w:rsidP="00163B85">
            <w:pPr>
              <w:jc w:val="both"/>
              <w:rPr>
                <w:rFonts w:ascii="Bookman Old Style" w:hAnsi="Bookman Old Style"/>
                <w:sz w:val="18"/>
              </w:rPr>
            </w:pP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</w:pPr>
            <w:r w:rsidRPr="00BC5329"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5329"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 w:rsidRPr="00BC5329"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Pr="00D210F0" w:rsidRDefault="00163B85" w:rsidP="00163B85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sdt>
              <w:sdtPr>
                <w:rPr>
                  <w:rFonts w:ascii="Bookman Old Style" w:hAnsi="Bookman Old Style" w:cs="Arial"/>
                  <w:sz w:val="18"/>
                  <w:szCs w:val="18"/>
                </w:rPr>
                <w:id w:val="1001403225"/>
                <w:placeholder>
                  <w:docPart w:val="2C209D0DD3E440198CFAF7747930F67C"/>
                </w:placeholder>
                <w15:color w:val="33CCCC"/>
              </w:sdtPr>
              <w:sdtContent>
                <w:r>
                  <w:rPr>
                    <w:rFonts w:ascii="Bookman Old Style" w:hAnsi="Bookman Old Style" w:cs="Arial"/>
                    <w:sz w:val="18"/>
                    <w:szCs w:val="18"/>
                  </w:rPr>
                  <w:t xml:space="preserve">                                    </w:t>
                </w:r>
              </w:sdtContent>
            </w:sdt>
            <w:r w:rsidRPr="00D210F0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School </w:t>
            </w:r>
            <w:r w:rsidRPr="00D210F0">
              <w:rPr>
                <w:rFonts w:ascii="Bookman Old Style" w:hAnsi="Bookman Old Style"/>
                <w:sz w:val="18"/>
                <w:szCs w:val="18"/>
              </w:rPr>
              <w:t>Principal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</w:pPr>
            <w:r w:rsidRPr="00BC5329"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5329"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 w:rsidRPr="00BC5329"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Pr="00D210F0" w:rsidRDefault="00163B85" w:rsidP="00163B85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The </w:t>
            </w:r>
            <w:proofErr w:type="gramStart"/>
            <w:r>
              <w:rPr>
                <w:rFonts w:ascii="Bookman Old Style" w:hAnsi="Bookman Old Style" w:cs="Arial"/>
                <w:sz w:val="18"/>
                <w:szCs w:val="18"/>
              </w:rPr>
              <w:t xml:space="preserve">Honorable,   </w:t>
            </w:r>
            <w:proofErr w:type="gram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</w:t>
            </w:r>
            <w:r w:rsidRPr="00D210F0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sz w:val="18"/>
                <w:szCs w:val="18"/>
              </w:rPr>
              <w:t>Mayor (with Municipal Letter)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 w:rsidRPr="00BC5329"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5329"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 w:rsidRPr="00BC5329"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Pr="00D210F0" w:rsidRDefault="00163B85" w:rsidP="00163B85">
            <w:pPr>
              <w:pStyle w:val="Heading1"/>
              <w:rPr>
                <w:b w:val="0"/>
                <w:color w:val="FF0000"/>
                <w:szCs w:val="18"/>
              </w:rPr>
            </w:pPr>
            <w:r w:rsidRPr="00D210F0">
              <w:rPr>
                <w:b w:val="0"/>
                <w:szCs w:val="18"/>
              </w:rPr>
              <w:t xml:space="preserve">Leo Bobadilla </w:t>
            </w:r>
            <w:r>
              <w:rPr>
                <w:b w:val="0"/>
                <w:szCs w:val="18"/>
              </w:rPr>
              <w:t>Jr., Chief Facilities Officer (w</w:t>
            </w:r>
            <w:r w:rsidRPr="00D210F0">
              <w:rPr>
                <w:b w:val="0"/>
                <w:szCs w:val="18"/>
              </w:rPr>
              <w:t>ith Copy of Performance and Payment Bonds-If Applicable)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</w:pPr>
            <w:r w:rsidRPr="00BC5329"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5329"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 w:rsidRPr="00BC5329"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Pr="00D210F0" w:rsidRDefault="00163B85" w:rsidP="00163B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210F0">
              <w:rPr>
                <w:rFonts w:ascii="Bookman Old Style" w:hAnsi="Bookman Old Style"/>
                <w:sz w:val="18"/>
                <w:szCs w:val="18"/>
              </w:rPr>
              <w:t xml:space="preserve">Chris </w:t>
            </w:r>
            <w:proofErr w:type="spellStart"/>
            <w:r w:rsidRPr="00D210F0">
              <w:rPr>
                <w:rFonts w:ascii="Bookman Old Style" w:hAnsi="Bookman Old Style"/>
                <w:sz w:val="18"/>
                <w:szCs w:val="18"/>
              </w:rPr>
              <w:t>Akagbosu</w:t>
            </w:r>
            <w:proofErr w:type="spellEnd"/>
            <w:r w:rsidRPr="00D210F0">
              <w:rPr>
                <w:rFonts w:ascii="Bookman Old Style" w:hAnsi="Bookman Old Style"/>
                <w:sz w:val="18"/>
                <w:szCs w:val="18"/>
              </w:rPr>
              <w:t>, Director, Facility Planning and Real Estate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</w:pPr>
            <w:r w:rsidRPr="00BC5329"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5329"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 w:rsidRPr="00BC5329"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Pr="00D210F0" w:rsidRDefault="00163B85" w:rsidP="00163B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210F0">
              <w:rPr>
                <w:rFonts w:ascii="Bookman Old Style" w:hAnsi="Bookman Old Style"/>
                <w:sz w:val="18"/>
                <w:szCs w:val="18"/>
              </w:rPr>
              <w:t xml:space="preserve">Mary Coker, Director, Procurement &amp; Warehousing Services 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</w:pPr>
            <w:r w:rsidRPr="00BC5329"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5329"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 w:rsidRPr="00BC5329"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Pr="00D210F0" w:rsidRDefault="00163B85" w:rsidP="00163B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210F0">
              <w:rPr>
                <w:rFonts w:ascii="Bookman Old Style" w:hAnsi="Bookman Old Style"/>
                <w:sz w:val="18"/>
                <w:szCs w:val="18"/>
              </w:rPr>
              <w:t>Robert Hamberger, Chief Building Official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</w:pPr>
            <w:r w:rsidRPr="00BC5329"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5329"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 w:rsidRPr="00BC5329"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Pr="00D210F0" w:rsidRDefault="00163B85" w:rsidP="00163B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210F0">
              <w:rPr>
                <w:rFonts w:ascii="Bookman Old Style" w:hAnsi="Bookman Old Style"/>
                <w:sz w:val="18"/>
                <w:szCs w:val="18"/>
              </w:rPr>
              <w:t>Shelley Meloni, Director, Pre-Construction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</w:pPr>
            <w:r w:rsidRPr="00BC5329"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5329"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 w:rsidRPr="00BC5329"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Pr="00D210F0" w:rsidRDefault="00163B85" w:rsidP="00163B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210F0">
              <w:rPr>
                <w:rFonts w:ascii="Bookman Old Style" w:hAnsi="Bookman Old Style"/>
                <w:sz w:val="18"/>
                <w:szCs w:val="18"/>
              </w:rPr>
              <w:t>Frank Girardi, Director, Construction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</w:pPr>
            <w:r w:rsidRPr="00BC5329"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5329"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 w:rsidRPr="00BC5329"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Pr="00D210F0" w:rsidRDefault="00163B85" w:rsidP="00163B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210F0">
              <w:rPr>
                <w:rFonts w:ascii="Bookman Old Style" w:hAnsi="Bookman Old Style"/>
                <w:sz w:val="18"/>
                <w:szCs w:val="18"/>
              </w:rPr>
              <w:t xml:space="preserve">Philip </w:t>
            </w:r>
            <w:r>
              <w:rPr>
                <w:rFonts w:ascii="Bookman Old Style" w:hAnsi="Bookman Old Style"/>
                <w:sz w:val="18"/>
                <w:szCs w:val="18"/>
              </w:rPr>
              <w:t>Kaufold, Construction Manager (w</w:t>
            </w:r>
            <w:r w:rsidRPr="00D210F0">
              <w:rPr>
                <w:rFonts w:ascii="Bookman Old Style" w:hAnsi="Bookman Old Style"/>
                <w:sz w:val="18"/>
                <w:szCs w:val="18"/>
              </w:rPr>
              <w:t>ith Copy of Attachments)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</w:pPr>
            <w:r w:rsidRPr="00BC5329"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5329"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 w:rsidRPr="00BC5329"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Pr="00D210F0" w:rsidRDefault="00163B85" w:rsidP="00163B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</w:t>
            </w:r>
            <w:r w:rsidRPr="00D210F0">
              <w:rPr>
                <w:rFonts w:ascii="Bookman Old Style" w:hAnsi="Bookman Old Style"/>
                <w:sz w:val="18"/>
                <w:szCs w:val="18"/>
              </w:rPr>
              <w:t>, Project Manager (</w:t>
            </w:r>
            <w:r>
              <w:rPr>
                <w:rFonts w:ascii="Bookman Old Style" w:hAnsi="Bookman Old Style"/>
                <w:sz w:val="18"/>
                <w:szCs w:val="18"/>
              </w:rPr>
              <w:t>w</w:t>
            </w:r>
            <w:r w:rsidRPr="00D210F0">
              <w:rPr>
                <w:rFonts w:ascii="Bookman Old Style" w:hAnsi="Bookman Old Style"/>
                <w:sz w:val="18"/>
                <w:szCs w:val="18"/>
              </w:rPr>
              <w:t>ith Copy of Attachments)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</w:pPr>
            <w:r w:rsidRPr="00BC5329"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5329"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 w:rsidRPr="00BC5329"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Pr="00D210F0" w:rsidRDefault="00163B85" w:rsidP="00163B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210F0">
              <w:rPr>
                <w:rFonts w:ascii="Bookman Old Style" w:hAnsi="Bookman Old Style"/>
                <w:sz w:val="18"/>
                <w:szCs w:val="18"/>
              </w:rPr>
              <w:t xml:space="preserve">Omar Shim, Director, Capital Planning 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</w:pPr>
            <w:r w:rsidRPr="00BC5329"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5329"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 w:rsidRPr="00BC5329"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Pr="00D210F0" w:rsidRDefault="00163B85" w:rsidP="00163B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210F0">
              <w:rPr>
                <w:rFonts w:ascii="Bookman Old Style" w:hAnsi="Bookman Old Style"/>
                <w:sz w:val="18"/>
                <w:szCs w:val="18"/>
              </w:rPr>
              <w:t>Nadege</w:t>
            </w:r>
            <w:proofErr w:type="spellEnd"/>
            <w:r w:rsidRPr="00D210F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D210F0">
              <w:rPr>
                <w:rFonts w:ascii="Bookman Old Style" w:hAnsi="Bookman Old Style"/>
                <w:sz w:val="18"/>
                <w:szCs w:val="18"/>
              </w:rPr>
              <w:t>Cadesca</w:t>
            </w:r>
            <w:proofErr w:type="spellEnd"/>
            <w:r w:rsidRPr="00D210F0">
              <w:rPr>
                <w:rFonts w:ascii="Bookman Old Style" w:hAnsi="Bookman Old Style"/>
                <w:sz w:val="18"/>
                <w:szCs w:val="18"/>
              </w:rPr>
              <w:t>, Capital Payments Review Supervisor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</w:pPr>
            <w:r w:rsidRPr="00BC5329"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5329"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 w:rsidRPr="00BC5329"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Pr="00D210F0" w:rsidRDefault="00163B85" w:rsidP="00163B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210F0">
              <w:rPr>
                <w:rFonts w:ascii="Bookman Old Style" w:hAnsi="Bookman Old Style"/>
                <w:sz w:val="18"/>
                <w:szCs w:val="18"/>
              </w:rPr>
              <w:t xml:space="preserve">Aston Henry, Director, Risk Management 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Pr="00D210F0" w:rsidRDefault="00163B85" w:rsidP="00163B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sdt>
              <w:sdtPr>
                <w:rPr>
                  <w:rFonts w:ascii="Bookman Old Style" w:hAnsi="Bookman Old Style" w:cs="Arial"/>
                  <w:sz w:val="18"/>
                  <w:szCs w:val="18"/>
                </w:rPr>
                <w:id w:val="2004079791"/>
                <w:placeholder>
                  <w:docPart w:val="D85B8A6D54A541E997CD0C6BA87D707B"/>
                </w:placeholder>
                <w15:color w:val="33CCCC"/>
              </w:sdtPr>
              <w:sdtContent>
                <w:r w:rsidRPr="00D210F0">
                  <w:rPr>
                    <w:rFonts w:ascii="Bookman Old Style" w:hAnsi="Bookman Old Style" w:cs="Arial"/>
                    <w:b/>
                    <w:sz w:val="18"/>
                    <w:szCs w:val="18"/>
                  </w:rPr>
                  <w:t>(Enter Surety Company Name)</w:t>
                </w:r>
              </w:sdtContent>
            </w:sdt>
            <w:r w:rsidRPr="00D210F0">
              <w:rPr>
                <w:rFonts w:ascii="Bookman Old Style" w:hAnsi="Bookman Old Style"/>
                <w:sz w:val="18"/>
                <w:szCs w:val="18"/>
              </w:rPr>
              <w:t>,</w:t>
            </w:r>
            <w:r w:rsidRPr="00D210F0">
              <w:rPr>
                <w:rFonts w:ascii="Bookman Old Style" w:hAnsi="Bookman Old Style"/>
                <w:bCs/>
                <w:spacing w:val="-2"/>
                <w:sz w:val="18"/>
                <w:szCs w:val="18"/>
              </w:rPr>
              <w:t xml:space="preserve"> Surety (with Copy of Attachments) 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Pr="00D210F0" w:rsidRDefault="00163B85" w:rsidP="00163B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sdt>
              <w:sdtPr>
                <w:rPr>
                  <w:rFonts w:ascii="Bookman Old Style" w:hAnsi="Bookman Old Style" w:cs="Arial"/>
                  <w:sz w:val="18"/>
                  <w:szCs w:val="18"/>
                </w:rPr>
                <w:id w:val="1764642865"/>
                <w:placeholder>
                  <w:docPart w:val="4122B6F063CA4CE29F72AC680422EA55"/>
                </w:placeholder>
                <w15:color w:val="33CCCC"/>
              </w:sdtPr>
              <w:sdtContent>
                <w:r w:rsidRPr="00D210F0">
                  <w:rPr>
                    <w:rFonts w:ascii="Bookman Old Style" w:hAnsi="Bookman Old Style" w:cs="Arial"/>
                    <w:b/>
                    <w:sz w:val="18"/>
                    <w:szCs w:val="18"/>
                  </w:rPr>
                  <w:t>(Enter Project Consultant Firm Name)</w:t>
                </w:r>
              </w:sdtContent>
            </w:sdt>
            <w:r w:rsidRPr="00D210F0">
              <w:rPr>
                <w:rFonts w:ascii="Bookman Old Style" w:hAnsi="Bookman Old Style"/>
                <w:sz w:val="18"/>
                <w:szCs w:val="18"/>
              </w:rPr>
              <w:t>,</w:t>
            </w:r>
            <w:r w:rsidRPr="00D210F0">
              <w:rPr>
                <w:rFonts w:ascii="Bookman Old Style" w:hAnsi="Bookman Old Style"/>
                <w:bCs/>
                <w:spacing w:val="-2"/>
                <w:sz w:val="18"/>
                <w:szCs w:val="18"/>
              </w:rPr>
              <w:t xml:space="preserve"> Project </w:t>
            </w:r>
            <w:r>
              <w:rPr>
                <w:rFonts w:ascii="Bookman Old Style" w:hAnsi="Bookman Old Style"/>
                <w:bCs/>
                <w:spacing w:val="-2"/>
                <w:sz w:val="18"/>
                <w:szCs w:val="18"/>
              </w:rPr>
              <w:t xml:space="preserve">Consultant </w:t>
            </w:r>
            <w:r w:rsidRPr="00D210F0">
              <w:rPr>
                <w:rFonts w:ascii="Bookman Old Style" w:hAnsi="Bookman Old Style"/>
                <w:bCs/>
                <w:spacing w:val="-2"/>
                <w:sz w:val="18"/>
                <w:szCs w:val="18"/>
              </w:rPr>
              <w:t xml:space="preserve"> 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</w:pPr>
            <w:r w:rsidRPr="00BC5329"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5329"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 w:rsidRPr="00BC5329"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Pr="00D210F0" w:rsidRDefault="00163B85" w:rsidP="00163B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Procurement Project File (w</w:t>
            </w:r>
            <w:r w:rsidRPr="00D210F0">
              <w:rPr>
                <w:rFonts w:ascii="Bookman Old Style" w:hAnsi="Bookman Old Style"/>
                <w:sz w:val="18"/>
                <w:szCs w:val="18"/>
              </w:rPr>
              <w:t>ith Original Attachments)</w:t>
            </w:r>
          </w:p>
        </w:tc>
      </w:tr>
      <w:tr w:rsidR="00163B85" w:rsidTr="00443EEB">
        <w:tc>
          <w:tcPr>
            <w:tcW w:w="1098" w:type="dxa"/>
          </w:tcPr>
          <w:p w:rsidR="00163B85" w:rsidRPr="00BC5329" w:rsidRDefault="00163B85" w:rsidP="00163B85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 w:rsidRPr="00BC5329"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5329"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 w:rsidRPr="00BC5329"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Pr="00D210F0" w:rsidRDefault="00163B85" w:rsidP="00163B85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210F0">
              <w:rPr>
                <w:rFonts w:ascii="Bookman Old Style" w:hAnsi="Bookman Old Style"/>
                <w:sz w:val="18"/>
                <w:szCs w:val="18"/>
              </w:rPr>
              <w:t>Contract Set (</w:t>
            </w:r>
            <w:r>
              <w:rPr>
                <w:rFonts w:ascii="Bookman Old Style" w:hAnsi="Bookman Old Style"/>
                <w:sz w:val="18"/>
                <w:szCs w:val="18"/>
              </w:rPr>
              <w:t>w</w:t>
            </w:r>
            <w:r w:rsidRPr="00D210F0">
              <w:rPr>
                <w:rFonts w:ascii="Bookman Old Style" w:hAnsi="Bookman Old Style"/>
                <w:sz w:val="18"/>
                <w:szCs w:val="18"/>
              </w:rPr>
              <w:t>ith Original Attachments)</w:t>
            </w:r>
          </w:p>
        </w:tc>
      </w:tr>
      <w:tr w:rsidR="00163B85" w:rsidTr="00A8186A">
        <w:trPr>
          <w:trHeight w:val="117"/>
        </w:trPr>
        <w:tc>
          <w:tcPr>
            <w:tcW w:w="1098" w:type="dxa"/>
          </w:tcPr>
          <w:p w:rsidR="00163B85" w:rsidRDefault="00163B85" w:rsidP="00163B85">
            <w:pPr>
              <w:jc w:val="right"/>
            </w:pPr>
            <w:r w:rsidRPr="00BC5329"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5329"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 w:rsidRPr="00BC5329"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63B85" w:rsidRPr="00D210F0" w:rsidRDefault="00163B85" w:rsidP="00163B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210F0">
              <w:rPr>
                <w:rFonts w:ascii="Bookman Old Style" w:hAnsi="Bookman Old Style"/>
                <w:sz w:val="18"/>
                <w:szCs w:val="18"/>
              </w:rPr>
              <w:t>Files</w:t>
            </w:r>
          </w:p>
        </w:tc>
      </w:tr>
      <w:tr w:rsidR="00163B85" w:rsidTr="00443EEB">
        <w:tc>
          <w:tcPr>
            <w:tcW w:w="1098" w:type="dxa"/>
          </w:tcPr>
          <w:p w:rsidR="00163B85" w:rsidRDefault="00163B85" w:rsidP="00163B85">
            <w:pPr>
              <w:jc w:val="right"/>
            </w:pPr>
          </w:p>
        </w:tc>
        <w:tc>
          <w:tcPr>
            <w:tcW w:w="9198" w:type="dxa"/>
            <w:gridSpan w:val="2"/>
          </w:tcPr>
          <w:p w:rsidR="00163B85" w:rsidRDefault="00163B85" w:rsidP="00163B85">
            <w:pPr>
              <w:jc w:val="both"/>
              <w:rPr>
                <w:rFonts w:ascii="Bookman Old Style" w:hAnsi="Bookman Old Style"/>
                <w:sz w:val="18"/>
              </w:rPr>
            </w:pPr>
          </w:p>
        </w:tc>
      </w:tr>
    </w:tbl>
    <w:p w:rsidR="00275B0C" w:rsidRPr="001D7430" w:rsidRDefault="00275B0C" w:rsidP="005713F9">
      <w:pPr>
        <w:tabs>
          <w:tab w:val="left" w:pos="780"/>
        </w:tabs>
        <w:rPr>
          <w:rFonts w:ascii="Bookman Old Style" w:hAnsi="Bookman Old Style"/>
          <w:sz w:val="22"/>
        </w:rPr>
      </w:pPr>
    </w:p>
    <w:sectPr w:rsidR="00275B0C" w:rsidRPr="001D7430" w:rsidSect="001D7430">
      <w:footerReference w:type="default" r:id="rId7"/>
      <w:headerReference w:type="first" r:id="rId8"/>
      <w:footerReference w:type="first" r:id="rId9"/>
      <w:pgSz w:w="12240" w:h="15840" w:code="1"/>
      <w:pgMar w:top="1440" w:right="72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367" w:rsidRDefault="00903367">
      <w:r>
        <w:separator/>
      </w:r>
    </w:p>
  </w:endnote>
  <w:endnote w:type="continuationSeparator" w:id="0">
    <w:p w:rsidR="00903367" w:rsidRDefault="0090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430" w:rsidRPr="0032241D" w:rsidRDefault="008657AD" w:rsidP="00EC15D9">
    <w:pPr>
      <w:pStyle w:val="Footer"/>
      <w:tabs>
        <w:tab w:val="clear" w:pos="8640"/>
        <w:tab w:val="right" w:pos="10080"/>
      </w:tabs>
      <w:rPr>
        <w:rFonts w:ascii="Bookman Old Style" w:hAnsi="Bookman Old Style"/>
        <w:sz w:val="16"/>
        <w:szCs w:val="16"/>
      </w:rPr>
    </w:pPr>
    <w:r w:rsidRPr="0032241D">
      <w:rPr>
        <w:rFonts w:ascii="Bookman Old Style" w:hAnsi="Bookman Old Style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-57150</wp:posOffset>
              </wp:positionV>
              <wp:extent cx="6447155" cy="635"/>
              <wp:effectExtent l="20955" t="19050" r="18415" b="18415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715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FEE49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4.5pt" to="504.0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" o:allowincell="f" strokeweight="2pt">
              <v:stroke startarrowwidth="wide" startarrowlength="short" endarrowwidth="wide" endarrowlength="short"/>
            </v:line>
          </w:pict>
        </mc:Fallback>
      </mc:AlternateContent>
    </w:r>
    <w:r w:rsidR="001D7430" w:rsidRPr="0032241D">
      <w:rPr>
        <w:rFonts w:ascii="Bookman Old Style" w:hAnsi="Bookman Old Style"/>
        <w:sz w:val="16"/>
        <w:szCs w:val="16"/>
      </w:rPr>
      <w:t>The School Board of Broward County, Florida</w:t>
    </w:r>
    <w:r w:rsidR="001D7430" w:rsidRPr="0032241D">
      <w:rPr>
        <w:rFonts w:ascii="Bookman Old Style" w:hAnsi="Bookman Old Style"/>
        <w:sz w:val="16"/>
        <w:szCs w:val="16"/>
      </w:rPr>
      <w:tab/>
    </w:r>
    <w:r w:rsidR="001D7430" w:rsidRPr="0032241D">
      <w:rPr>
        <w:rFonts w:ascii="Bookman Old Style" w:hAnsi="Bookman Old Style"/>
        <w:sz w:val="16"/>
        <w:szCs w:val="16"/>
      </w:rPr>
      <w:tab/>
      <w:t>Document 00550</w:t>
    </w:r>
  </w:p>
  <w:p w:rsidR="001D7430" w:rsidRPr="0032241D" w:rsidRDefault="001D7430">
    <w:pPr>
      <w:pStyle w:val="Footer"/>
      <w:tabs>
        <w:tab w:val="clear" w:pos="8640"/>
        <w:tab w:val="right" w:pos="10080"/>
      </w:tabs>
      <w:rPr>
        <w:rFonts w:ascii="Bookman Old Style" w:hAnsi="Bookman Old Style"/>
        <w:sz w:val="16"/>
        <w:szCs w:val="16"/>
      </w:rPr>
    </w:pPr>
    <w:r w:rsidRPr="0032241D">
      <w:rPr>
        <w:rFonts w:ascii="Bookman Old Style" w:hAnsi="Bookman Old Style"/>
        <w:sz w:val="16"/>
        <w:szCs w:val="16"/>
      </w:rPr>
      <w:t xml:space="preserve">Notice to Proceed </w:t>
    </w:r>
    <w:r w:rsidR="0049282D">
      <w:rPr>
        <w:rFonts w:ascii="Bookman Old Style" w:hAnsi="Bookman Old Style"/>
        <w:sz w:val="16"/>
        <w:szCs w:val="16"/>
      </w:rPr>
      <w:t>–</w:t>
    </w:r>
    <w:r w:rsidRPr="0032241D">
      <w:rPr>
        <w:rFonts w:ascii="Bookman Old Style" w:hAnsi="Bookman Old Style"/>
        <w:sz w:val="16"/>
        <w:szCs w:val="16"/>
      </w:rPr>
      <w:t xml:space="preserve"> Construction</w:t>
    </w:r>
    <w:r w:rsidR="0049282D">
      <w:rPr>
        <w:rFonts w:ascii="Bookman Old Style" w:hAnsi="Bookman Old Style"/>
        <w:sz w:val="16"/>
        <w:szCs w:val="16"/>
      </w:rPr>
      <w:t xml:space="preserve"> - CMAR</w:t>
    </w:r>
    <w:r w:rsidRPr="0032241D">
      <w:rPr>
        <w:rFonts w:ascii="Bookman Old Style" w:hAnsi="Bookman Old Style"/>
        <w:sz w:val="16"/>
        <w:szCs w:val="16"/>
      </w:rPr>
      <w:tab/>
    </w:r>
    <w:r w:rsidRPr="0032241D">
      <w:rPr>
        <w:rFonts w:ascii="Bookman Old Style" w:hAnsi="Bookman Old Style"/>
        <w:sz w:val="16"/>
        <w:szCs w:val="16"/>
      </w:rPr>
      <w:tab/>
      <w:t xml:space="preserve">Page </w:t>
    </w:r>
    <w:r w:rsidRPr="0032241D">
      <w:rPr>
        <w:rFonts w:ascii="Bookman Old Style" w:hAnsi="Bookman Old Style"/>
        <w:sz w:val="16"/>
        <w:szCs w:val="16"/>
      </w:rPr>
      <w:fldChar w:fldCharType="begin"/>
    </w:r>
    <w:r w:rsidRPr="0032241D">
      <w:rPr>
        <w:rFonts w:ascii="Bookman Old Style" w:hAnsi="Bookman Old Style"/>
        <w:sz w:val="16"/>
        <w:szCs w:val="16"/>
      </w:rPr>
      <w:instrText xml:space="preserve"> PAGE   \* MERGEFORMAT </w:instrText>
    </w:r>
    <w:r w:rsidRPr="0032241D">
      <w:rPr>
        <w:rFonts w:ascii="Bookman Old Style" w:hAnsi="Bookman Old Style"/>
        <w:sz w:val="16"/>
        <w:szCs w:val="16"/>
      </w:rPr>
      <w:fldChar w:fldCharType="separate"/>
    </w:r>
    <w:r w:rsidR="00163B85">
      <w:rPr>
        <w:rFonts w:ascii="Bookman Old Style" w:hAnsi="Bookman Old Style"/>
        <w:noProof/>
        <w:sz w:val="16"/>
        <w:szCs w:val="16"/>
      </w:rPr>
      <w:t>2</w:t>
    </w:r>
    <w:r w:rsidRPr="0032241D">
      <w:rPr>
        <w:rFonts w:ascii="Bookman Old Style" w:hAnsi="Bookman Old Style"/>
        <w:sz w:val="16"/>
        <w:szCs w:val="16"/>
      </w:rPr>
      <w:fldChar w:fldCharType="end"/>
    </w:r>
    <w:r w:rsidRPr="0032241D">
      <w:rPr>
        <w:rFonts w:ascii="Bookman Old Style" w:hAnsi="Bookman Old Style"/>
        <w:sz w:val="16"/>
        <w:szCs w:val="16"/>
      </w:rPr>
      <w:t xml:space="preserve"> of 2</w:t>
    </w:r>
  </w:p>
  <w:p w:rsidR="001D7430" w:rsidRPr="0032241D" w:rsidRDefault="0049282D">
    <w:pPr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March 29,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430" w:rsidRPr="0032241D" w:rsidRDefault="008657AD" w:rsidP="001D7430">
    <w:pPr>
      <w:pStyle w:val="Footer"/>
      <w:tabs>
        <w:tab w:val="clear" w:pos="8640"/>
        <w:tab w:val="right" w:pos="10080"/>
      </w:tabs>
      <w:rPr>
        <w:rFonts w:ascii="Bookman Old Style" w:hAnsi="Bookman Old Style"/>
        <w:sz w:val="16"/>
        <w:szCs w:val="16"/>
      </w:rPr>
    </w:pPr>
    <w:r w:rsidRPr="003224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-57150</wp:posOffset>
              </wp:positionV>
              <wp:extent cx="6447155" cy="635"/>
              <wp:effectExtent l="20955" t="19050" r="18415" b="1841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715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91DDF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4.5pt" to="504.0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" o:allowincell="f" strokeweight="2pt">
              <v:stroke startarrowwidth="wide" startarrowlength="short" endarrowwidth="wide" endarrowlength="short"/>
            </v:line>
          </w:pict>
        </mc:Fallback>
      </mc:AlternateContent>
    </w:r>
    <w:r w:rsidR="001D7430" w:rsidRPr="0032241D">
      <w:rPr>
        <w:rFonts w:ascii="Bookman Old Style" w:hAnsi="Bookman Old Style"/>
        <w:sz w:val="16"/>
        <w:szCs w:val="16"/>
      </w:rPr>
      <w:t>The School Board of Broward County, Florida</w:t>
    </w:r>
    <w:r w:rsidR="001D7430" w:rsidRPr="0032241D">
      <w:rPr>
        <w:rFonts w:ascii="Bookman Old Style" w:hAnsi="Bookman Old Style"/>
        <w:sz w:val="16"/>
        <w:szCs w:val="16"/>
      </w:rPr>
      <w:tab/>
    </w:r>
    <w:r w:rsidR="001D7430" w:rsidRPr="0032241D">
      <w:rPr>
        <w:rFonts w:ascii="Bookman Old Style" w:hAnsi="Bookman Old Style"/>
        <w:sz w:val="16"/>
        <w:szCs w:val="16"/>
      </w:rPr>
      <w:tab/>
    </w:r>
    <w:r w:rsidR="00C90356" w:rsidRPr="0032241D">
      <w:rPr>
        <w:rFonts w:ascii="Bookman Old Style" w:hAnsi="Bookman Old Style"/>
        <w:sz w:val="16"/>
        <w:szCs w:val="16"/>
      </w:rPr>
      <w:t>Document 005</w:t>
    </w:r>
    <w:r w:rsidR="001D7430" w:rsidRPr="0032241D">
      <w:rPr>
        <w:rFonts w:ascii="Bookman Old Style" w:hAnsi="Bookman Old Style"/>
        <w:sz w:val="16"/>
        <w:szCs w:val="16"/>
      </w:rPr>
      <w:t>5</w:t>
    </w:r>
    <w:r w:rsidR="00C90356" w:rsidRPr="0032241D">
      <w:rPr>
        <w:rFonts w:ascii="Bookman Old Style" w:hAnsi="Bookman Old Style"/>
        <w:sz w:val="16"/>
        <w:szCs w:val="16"/>
      </w:rPr>
      <w:t>0</w:t>
    </w:r>
  </w:p>
  <w:p w:rsidR="001D7430" w:rsidRPr="0032241D" w:rsidRDefault="001D7430" w:rsidP="001D7430">
    <w:pPr>
      <w:pStyle w:val="Footer"/>
      <w:tabs>
        <w:tab w:val="clear" w:pos="8640"/>
        <w:tab w:val="right" w:pos="10080"/>
      </w:tabs>
      <w:rPr>
        <w:rStyle w:val="PageNumber"/>
        <w:rFonts w:ascii="Bookman Old Style" w:hAnsi="Bookman Old Style"/>
        <w:sz w:val="16"/>
        <w:szCs w:val="16"/>
      </w:rPr>
    </w:pPr>
    <w:r w:rsidRPr="0032241D">
      <w:rPr>
        <w:rFonts w:ascii="Bookman Old Style" w:hAnsi="Bookman Old Style"/>
        <w:sz w:val="16"/>
        <w:szCs w:val="16"/>
      </w:rPr>
      <w:t xml:space="preserve">Notice to Proceed </w:t>
    </w:r>
    <w:r w:rsidR="0049282D">
      <w:rPr>
        <w:rFonts w:ascii="Bookman Old Style" w:hAnsi="Bookman Old Style"/>
        <w:sz w:val="16"/>
        <w:szCs w:val="16"/>
      </w:rPr>
      <w:t>–</w:t>
    </w:r>
    <w:r w:rsidRPr="0032241D">
      <w:rPr>
        <w:rFonts w:ascii="Bookman Old Style" w:hAnsi="Bookman Old Style"/>
        <w:sz w:val="16"/>
        <w:szCs w:val="16"/>
      </w:rPr>
      <w:t xml:space="preserve"> Construction</w:t>
    </w:r>
    <w:r w:rsidR="0049282D">
      <w:rPr>
        <w:rFonts w:ascii="Bookman Old Style" w:hAnsi="Bookman Old Style"/>
        <w:sz w:val="16"/>
        <w:szCs w:val="16"/>
      </w:rPr>
      <w:t xml:space="preserve"> - CMAR</w:t>
    </w:r>
    <w:r w:rsidRPr="0032241D">
      <w:rPr>
        <w:rFonts w:ascii="Bookman Old Style" w:hAnsi="Bookman Old Style"/>
        <w:sz w:val="16"/>
        <w:szCs w:val="16"/>
      </w:rPr>
      <w:tab/>
    </w:r>
    <w:r w:rsidRPr="0032241D">
      <w:rPr>
        <w:rFonts w:ascii="Bookman Old Style" w:hAnsi="Bookman Old Style"/>
        <w:sz w:val="16"/>
        <w:szCs w:val="16"/>
      </w:rPr>
      <w:tab/>
      <w:t xml:space="preserve">Page </w:t>
    </w:r>
    <w:r w:rsidRPr="0032241D">
      <w:rPr>
        <w:rStyle w:val="PageNumber"/>
        <w:rFonts w:ascii="Bookman Old Style" w:hAnsi="Bookman Old Style"/>
        <w:sz w:val="16"/>
        <w:szCs w:val="16"/>
      </w:rPr>
      <w:fldChar w:fldCharType="begin"/>
    </w:r>
    <w:r w:rsidRPr="0032241D">
      <w:rPr>
        <w:rStyle w:val="PageNumber"/>
        <w:rFonts w:ascii="Bookman Old Style" w:hAnsi="Bookman Old Style"/>
        <w:sz w:val="16"/>
        <w:szCs w:val="16"/>
      </w:rPr>
      <w:instrText xml:space="preserve"> PAGE </w:instrText>
    </w:r>
    <w:r w:rsidRPr="0032241D">
      <w:rPr>
        <w:rStyle w:val="PageNumber"/>
        <w:rFonts w:ascii="Bookman Old Style" w:hAnsi="Bookman Old Style"/>
        <w:sz w:val="16"/>
        <w:szCs w:val="16"/>
      </w:rPr>
      <w:fldChar w:fldCharType="separate"/>
    </w:r>
    <w:r w:rsidR="00163B85">
      <w:rPr>
        <w:rStyle w:val="PageNumber"/>
        <w:rFonts w:ascii="Bookman Old Style" w:hAnsi="Bookman Old Style"/>
        <w:noProof/>
        <w:sz w:val="16"/>
        <w:szCs w:val="16"/>
      </w:rPr>
      <w:t>1</w:t>
    </w:r>
    <w:r w:rsidRPr="0032241D">
      <w:rPr>
        <w:rStyle w:val="PageNumber"/>
        <w:rFonts w:ascii="Bookman Old Style" w:hAnsi="Bookman Old Style"/>
        <w:sz w:val="16"/>
        <w:szCs w:val="16"/>
      </w:rPr>
      <w:fldChar w:fldCharType="end"/>
    </w:r>
    <w:r w:rsidRPr="0032241D">
      <w:rPr>
        <w:rStyle w:val="PageNumber"/>
        <w:rFonts w:ascii="Bookman Old Style" w:hAnsi="Bookman Old Style"/>
        <w:sz w:val="16"/>
        <w:szCs w:val="16"/>
      </w:rPr>
      <w:t xml:space="preserve"> of </w:t>
    </w:r>
    <w:r w:rsidRPr="0032241D">
      <w:fldChar w:fldCharType="begin"/>
    </w:r>
    <w:r w:rsidRPr="0032241D">
      <w:rPr>
        <w:sz w:val="16"/>
        <w:szCs w:val="16"/>
      </w:rPr>
      <w:instrText xml:space="preserve"> NUMPAGES   \* MERGEFORMAT </w:instrText>
    </w:r>
    <w:r w:rsidRPr="0032241D">
      <w:fldChar w:fldCharType="separate"/>
    </w:r>
    <w:r w:rsidR="00163B85" w:rsidRPr="00163B85">
      <w:rPr>
        <w:rStyle w:val="PageNumber"/>
        <w:rFonts w:ascii="Bookman Old Style" w:hAnsi="Bookman Old Style"/>
        <w:noProof/>
      </w:rPr>
      <w:t>2</w:t>
    </w:r>
    <w:r w:rsidRPr="0032241D">
      <w:rPr>
        <w:rStyle w:val="PageNumber"/>
        <w:rFonts w:ascii="Bookman Old Style" w:hAnsi="Bookman Old Style"/>
        <w:noProof/>
        <w:sz w:val="16"/>
        <w:szCs w:val="16"/>
      </w:rPr>
      <w:fldChar w:fldCharType="end"/>
    </w:r>
  </w:p>
  <w:p w:rsidR="001D7430" w:rsidRPr="0032241D" w:rsidRDefault="0049282D" w:rsidP="001D7430">
    <w:pPr>
      <w:pStyle w:val="Footer"/>
      <w:tabs>
        <w:tab w:val="clear" w:pos="8640"/>
        <w:tab w:val="right" w:pos="10080"/>
      </w:tabs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March 29, 2018</w:t>
    </w:r>
  </w:p>
  <w:p w:rsidR="001D7430" w:rsidRPr="0032241D" w:rsidRDefault="001D743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367" w:rsidRDefault="00903367">
      <w:r>
        <w:separator/>
      </w:r>
    </w:p>
  </w:footnote>
  <w:footnote w:type="continuationSeparator" w:id="0">
    <w:p w:rsidR="00903367" w:rsidRDefault="0090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3A" w:rsidRDefault="00F9053A" w:rsidP="00F9053A">
    <w:pPr>
      <w:pStyle w:val="Header"/>
      <w:framePr w:h="0" w:hSpace="180" w:wrap="around" w:vAnchor="text" w:hAnchor="page" w:x="1585" w:y="1"/>
      <w:tabs>
        <w:tab w:val="clear" w:pos="8640"/>
        <w:tab w:val="right" w:pos="9630"/>
      </w:tabs>
    </w:pPr>
    <w:r>
      <w:rPr>
        <w:noProof/>
      </w:rPr>
      <w:drawing>
        <wp:inline distT="0" distB="0" distL="0" distR="0" wp14:anchorId="3B1C027C" wp14:editId="3C983014">
          <wp:extent cx="731520" cy="7315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9053A" w:rsidRDefault="00F9053A" w:rsidP="00F9053A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The School Board of Broward County, Florida</w:t>
    </w:r>
  </w:p>
  <w:p w:rsidR="00F9053A" w:rsidRDefault="00F9053A" w:rsidP="00F9053A">
    <w:pPr>
      <w:pStyle w:val="Header"/>
      <w:tabs>
        <w:tab w:val="clear" w:pos="4320"/>
        <w:tab w:val="clear" w:pos="8640"/>
        <w:tab w:val="center" w:pos="5040"/>
        <w:tab w:val="right" w:pos="9630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Procurement &amp; Warehousing Services Department</w:t>
    </w:r>
  </w:p>
  <w:p w:rsidR="00F9053A" w:rsidRDefault="00F9053A" w:rsidP="00F9053A">
    <w:pPr>
      <w:pStyle w:val="Header"/>
      <w:tabs>
        <w:tab w:val="clear" w:pos="8640"/>
        <w:tab w:val="right" w:pos="9630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7720 W. Oakland Park Blvd., Suite 323</w:t>
    </w:r>
  </w:p>
  <w:p w:rsidR="00F9053A" w:rsidRPr="002C673A" w:rsidRDefault="00F9053A" w:rsidP="00F9053A">
    <w:pPr>
      <w:pStyle w:val="Header"/>
      <w:tabs>
        <w:tab w:val="clear" w:pos="4320"/>
        <w:tab w:val="clear" w:pos="8640"/>
        <w:tab w:val="center" w:pos="5130"/>
        <w:tab w:val="right" w:pos="10080"/>
      </w:tabs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</w:rPr>
      <w:tab/>
      <w:t xml:space="preserve">            Sunrise, Florida 33351</w:t>
    </w:r>
    <w:r>
      <w:rPr>
        <w:rFonts w:ascii="Bookman Old Style" w:hAnsi="Bookman Old Style"/>
        <w:b/>
      </w:rPr>
      <w:tab/>
    </w:r>
    <w:r w:rsidRPr="002C673A">
      <w:rPr>
        <w:rFonts w:ascii="Bookman Old Style" w:hAnsi="Bookman Old Style"/>
        <w:b/>
        <w:sz w:val="24"/>
        <w:szCs w:val="24"/>
      </w:rPr>
      <w:t>(754) 321-0505</w:t>
    </w:r>
  </w:p>
  <w:p w:rsidR="001D7430" w:rsidRDefault="008657AD" w:rsidP="001D7430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AD4680" wp14:editId="657684B9">
              <wp:simplePos x="0" y="0"/>
              <wp:positionH relativeFrom="column">
                <wp:posOffset>0</wp:posOffset>
              </wp:positionH>
              <wp:positionV relativeFrom="paragraph">
                <wp:posOffset>67310</wp:posOffset>
              </wp:positionV>
              <wp:extent cx="6401435" cy="635"/>
              <wp:effectExtent l="19050" t="19685" r="18415" b="177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14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DCC6D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50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" o:allowincell="f" strokeweight="2pt">
              <v:stroke startarrowwidth="wide" startarrowlength="short" endarrowwidth="wide" endarrowlength="short"/>
            </v:line>
          </w:pict>
        </mc:Fallback>
      </mc:AlternateContent>
    </w:r>
  </w:p>
  <w:p w:rsidR="001D7430" w:rsidRPr="0006166C" w:rsidRDefault="001D7430" w:rsidP="001D7430">
    <w:pPr>
      <w:pStyle w:val="Header"/>
      <w:tabs>
        <w:tab w:val="clear" w:pos="8640"/>
        <w:tab w:val="right" w:pos="9630"/>
      </w:tabs>
      <w:jc w:val="center"/>
    </w:pPr>
    <w:r>
      <w:rPr>
        <w:rFonts w:ascii="Bookman Old Style" w:hAnsi="Bookman Old Style"/>
        <w:b/>
        <w:sz w:val="32"/>
      </w:rPr>
      <w:t xml:space="preserve">Document 00550:  </w:t>
    </w:r>
    <w:r w:rsidR="001F4EC6">
      <w:rPr>
        <w:rFonts w:ascii="Bookman Old Style" w:hAnsi="Bookman Old Style"/>
        <w:b/>
        <w:sz w:val="32"/>
      </w:rPr>
      <w:t>Notice to Proceed</w:t>
    </w:r>
  </w:p>
  <w:p w:rsidR="001D7430" w:rsidRDefault="004928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ECEA086" wp14:editId="5248C953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6401435" cy="635"/>
              <wp:effectExtent l="0" t="0" r="18415" b="3746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14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9A0C" id="Line 10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04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" o:allowincell="f" strokeweight="2pt">
              <v:stroke startarrowwidth="wide" startarrowlength="short" endarrowwidth="wide" endarrowlength="short"/>
            </v:lin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la, Nicholas">
    <w15:presenceInfo w15:providerId="AD" w15:userId="S-1-5-21-1769824308-1654658143-5979419-6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F9"/>
    <w:rsid w:val="00001852"/>
    <w:rsid w:val="00002E34"/>
    <w:rsid w:val="0001340B"/>
    <w:rsid w:val="0005487B"/>
    <w:rsid w:val="00054D90"/>
    <w:rsid w:val="000553B2"/>
    <w:rsid w:val="0006166C"/>
    <w:rsid w:val="00070F13"/>
    <w:rsid w:val="00071CA6"/>
    <w:rsid w:val="00087AB7"/>
    <w:rsid w:val="00091E46"/>
    <w:rsid w:val="000B5633"/>
    <w:rsid w:val="000B5AF3"/>
    <w:rsid w:val="000C0187"/>
    <w:rsid w:val="000C01C2"/>
    <w:rsid w:val="000C0BA9"/>
    <w:rsid w:val="000C392F"/>
    <w:rsid w:val="000D0483"/>
    <w:rsid w:val="000F2D54"/>
    <w:rsid w:val="001023E5"/>
    <w:rsid w:val="00111747"/>
    <w:rsid w:val="001171D8"/>
    <w:rsid w:val="00131CC7"/>
    <w:rsid w:val="0015353E"/>
    <w:rsid w:val="001575D7"/>
    <w:rsid w:val="00163B85"/>
    <w:rsid w:val="0017035F"/>
    <w:rsid w:val="00171ACF"/>
    <w:rsid w:val="0017504D"/>
    <w:rsid w:val="00176D6A"/>
    <w:rsid w:val="00191B5A"/>
    <w:rsid w:val="001A2ADE"/>
    <w:rsid w:val="001B1D2E"/>
    <w:rsid w:val="001C2FB7"/>
    <w:rsid w:val="001D1141"/>
    <w:rsid w:val="001D7430"/>
    <w:rsid w:val="001F4EC6"/>
    <w:rsid w:val="00214097"/>
    <w:rsid w:val="00214DF8"/>
    <w:rsid w:val="00217503"/>
    <w:rsid w:val="00235F5B"/>
    <w:rsid w:val="00240573"/>
    <w:rsid w:val="00263B1A"/>
    <w:rsid w:val="00267B71"/>
    <w:rsid w:val="00275B0C"/>
    <w:rsid w:val="00286FFC"/>
    <w:rsid w:val="00290666"/>
    <w:rsid w:val="00290F04"/>
    <w:rsid w:val="00297874"/>
    <w:rsid w:val="002A5AFE"/>
    <w:rsid w:val="002B2577"/>
    <w:rsid w:val="002B432D"/>
    <w:rsid w:val="002B6985"/>
    <w:rsid w:val="002E35FD"/>
    <w:rsid w:val="0032241D"/>
    <w:rsid w:val="003278F3"/>
    <w:rsid w:val="00380766"/>
    <w:rsid w:val="00386DD7"/>
    <w:rsid w:val="003A687D"/>
    <w:rsid w:val="003A7B2C"/>
    <w:rsid w:val="003B2BD8"/>
    <w:rsid w:val="003B564F"/>
    <w:rsid w:val="003B7D39"/>
    <w:rsid w:val="003C226D"/>
    <w:rsid w:val="003C2DA3"/>
    <w:rsid w:val="003D109D"/>
    <w:rsid w:val="003E4910"/>
    <w:rsid w:val="003E5652"/>
    <w:rsid w:val="003E66B3"/>
    <w:rsid w:val="003F7A1E"/>
    <w:rsid w:val="004005B3"/>
    <w:rsid w:val="00404722"/>
    <w:rsid w:val="00412DEA"/>
    <w:rsid w:val="00423570"/>
    <w:rsid w:val="00427DE7"/>
    <w:rsid w:val="00437691"/>
    <w:rsid w:val="004412B1"/>
    <w:rsid w:val="00443EEB"/>
    <w:rsid w:val="00444A18"/>
    <w:rsid w:val="00445AF9"/>
    <w:rsid w:val="004541E7"/>
    <w:rsid w:val="004546CA"/>
    <w:rsid w:val="00482749"/>
    <w:rsid w:val="0048799D"/>
    <w:rsid w:val="0049282D"/>
    <w:rsid w:val="004B1FBB"/>
    <w:rsid w:val="004B4DD1"/>
    <w:rsid w:val="004C1056"/>
    <w:rsid w:val="004C64B7"/>
    <w:rsid w:val="004E2ECE"/>
    <w:rsid w:val="004F3277"/>
    <w:rsid w:val="00521A55"/>
    <w:rsid w:val="005223CF"/>
    <w:rsid w:val="0052383A"/>
    <w:rsid w:val="005401F9"/>
    <w:rsid w:val="00553157"/>
    <w:rsid w:val="00560C56"/>
    <w:rsid w:val="005713F9"/>
    <w:rsid w:val="00580639"/>
    <w:rsid w:val="00586CD3"/>
    <w:rsid w:val="005904CA"/>
    <w:rsid w:val="00593E60"/>
    <w:rsid w:val="005A0217"/>
    <w:rsid w:val="005A10D1"/>
    <w:rsid w:val="005A1BF4"/>
    <w:rsid w:val="005A5A36"/>
    <w:rsid w:val="005A5E86"/>
    <w:rsid w:val="005A6474"/>
    <w:rsid w:val="005B56A6"/>
    <w:rsid w:val="005B74A1"/>
    <w:rsid w:val="005C519F"/>
    <w:rsid w:val="005C69DC"/>
    <w:rsid w:val="005D662B"/>
    <w:rsid w:val="005E426C"/>
    <w:rsid w:val="005F3752"/>
    <w:rsid w:val="00606A53"/>
    <w:rsid w:val="00611066"/>
    <w:rsid w:val="006128BD"/>
    <w:rsid w:val="00615695"/>
    <w:rsid w:val="00626C54"/>
    <w:rsid w:val="00627F6B"/>
    <w:rsid w:val="00636738"/>
    <w:rsid w:val="00713788"/>
    <w:rsid w:val="00722C37"/>
    <w:rsid w:val="007440C1"/>
    <w:rsid w:val="00746DAC"/>
    <w:rsid w:val="00774124"/>
    <w:rsid w:val="007825DC"/>
    <w:rsid w:val="00787F30"/>
    <w:rsid w:val="00796034"/>
    <w:rsid w:val="007A67A2"/>
    <w:rsid w:val="007B3074"/>
    <w:rsid w:val="007B7D2F"/>
    <w:rsid w:val="007C3F72"/>
    <w:rsid w:val="007C6177"/>
    <w:rsid w:val="007D6F93"/>
    <w:rsid w:val="007E0C63"/>
    <w:rsid w:val="007F5F97"/>
    <w:rsid w:val="00801CCF"/>
    <w:rsid w:val="008101E5"/>
    <w:rsid w:val="00815B76"/>
    <w:rsid w:val="0082516A"/>
    <w:rsid w:val="0084615D"/>
    <w:rsid w:val="00860D17"/>
    <w:rsid w:val="008657AD"/>
    <w:rsid w:val="008722F9"/>
    <w:rsid w:val="008876D0"/>
    <w:rsid w:val="008879DD"/>
    <w:rsid w:val="0089566D"/>
    <w:rsid w:val="008A172F"/>
    <w:rsid w:val="008B755B"/>
    <w:rsid w:val="008C4A6B"/>
    <w:rsid w:val="008C648C"/>
    <w:rsid w:val="008D3572"/>
    <w:rsid w:val="00903367"/>
    <w:rsid w:val="00916B23"/>
    <w:rsid w:val="0093419A"/>
    <w:rsid w:val="009438AB"/>
    <w:rsid w:val="009629E1"/>
    <w:rsid w:val="0099199E"/>
    <w:rsid w:val="009B4062"/>
    <w:rsid w:val="009C0E50"/>
    <w:rsid w:val="009D59A0"/>
    <w:rsid w:val="009D797F"/>
    <w:rsid w:val="009E3A2D"/>
    <w:rsid w:val="009F2EFE"/>
    <w:rsid w:val="00A2272F"/>
    <w:rsid w:val="00A473F6"/>
    <w:rsid w:val="00A6496F"/>
    <w:rsid w:val="00A74FE5"/>
    <w:rsid w:val="00A8186A"/>
    <w:rsid w:val="00A829D9"/>
    <w:rsid w:val="00A84716"/>
    <w:rsid w:val="00A91E87"/>
    <w:rsid w:val="00A92084"/>
    <w:rsid w:val="00A954F8"/>
    <w:rsid w:val="00AA2166"/>
    <w:rsid w:val="00AA4AB7"/>
    <w:rsid w:val="00AB3BA8"/>
    <w:rsid w:val="00AC7753"/>
    <w:rsid w:val="00AC799C"/>
    <w:rsid w:val="00AC7ED3"/>
    <w:rsid w:val="00AE56C3"/>
    <w:rsid w:val="00AE719F"/>
    <w:rsid w:val="00AF28DB"/>
    <w:rsid w:val="00AF597E"/>
    <w:rsid w:val="00B00F5F"/>
    <w:rsid w:val="00B374A6"/>
    <w:rsid w:val="00B43004"/>
    <w:rsid w:val="00B443A1"/>
    <w:rsid w:val="00B50A5B"/>
    <w:rsid w:val="00B543BC"/>
    <w:rsid w:val="00B57808"/>
    <w:rsid w:val="00B6352D"/>
    <w:rsid w:val="00B80319"/>
    <w:rsid w:val="00B82304"/>
    <w:rsid w:val="00B87A01"/>
    <w:rsid w:val="00B93EFF"/>
    <w:rsid w:val="00B96B23"/>
    <w:rsid w:val="00BA4A02"/>
    <w:rsid w:val="00BB08DB"/>
    <w:rsid w:val="00BB2922"/>
    <w:rsid w:val="00BB4CDA"/>
    <w:rsid w:val="00BB78BC"/>
    <w:rsid w:val="00BC2D2A"/>
    <w:rsid w:val="00BD2823"/>
    <w:rsid w:val="00BD2E08"/>
    <w:rsid w:val="00BE0851"/>
    <w:rsid w:val="00BE09C0"/>
    <w:rsid w:val="00BE48A8"/>
    <w:rsid w:val="00BF494B"/>
    <w:rsid w:val="00C10203"/>
    <w:rsid w:val="00C3051F"/>
    <w:rsid w:val="00C37A9A"/>
    <w:rsid w:val="00C551B6"/>
    <w:rsid w:val="00C6315E"/>
    <w:rsid w:val="00C90068"/>
    <w:rsid w:val="00C90356"/>
    <w:rsid w:val="00CC725B"/>
    <w:rsid w:val="00CC7AE0"/>
    <w:rsid w:val="00CD2331"/>
    <w:rsid w:val="00CD7959"/>
    <w:rsid w:val="00CF0D53"/>
    <w:rsid w:val="00CF5832"/>
    <w:rsid w:val="00CF7CAD"/>
    <w:rsid w:val="00D01796"/>
    <w:rsid w:val="00D14E91"/>
    <w:rsid w:val="00D203FE"/>
    <w:rsid w:val="00D210F0"/>
    <w:rsid w:val="00D3020B"/>
    <w:rsid w:val="00D34A6A"/>
    <w:rsid w:val="00D42DDE"/>
    <w:rsid w:val="00D464E4"/>
    <w:rsid w:val="00D5579A"/>
    <w:rsid w:val="00D61484"/>
    <w:rsid w:val="00D63310"/>
    <w:rsid w:val="00D7225F"/>
    <w:rsid w:val="00DD0EFD"/>
    <w:rsid w:val="00DD4840"/>
    <w:rsid w:val="00E01885"/>
    <w:rsid w:val="00E1077B"/>
    <w:rsid w:val="00E12004"/>
    <w:rsid w:val="00E1692D"/>
    <w:rsid w:val="00E22C40"/>
    <w:rsid w:val="00E23697"/>
    <w:rsid w:val="00E30A3B"/>
    <w:rsid w:val="00E66384"/>
    <w:rsid w:val="00E6718A"/>
    <w:rsid w:val="00E77E93"/>
    <w:rsid w:val="00E81166"/>
    <w:rsid w:val="00E86B46"/>
    <w:rsid w:val="00E92A23"/>
    <w:rsid w:val="00EA0B0F"/>
    <w:rsid w:val="00EB559A"/>
    <w:rsid w:val="00EC15D9"/>
    <w:rsid w:val="00EC7235"/>
    <w:rsid w:val="00EF1CA6"/>
    <w:rsid w:val="00EF229D"/>
    <w:rsid w:val="00EF4F51"/>
    <w:rsid w:val="00F03C50"/>
    <w:rsid w:val="00F0421A"/>
    <w:rsid w:val="00F11EB1"/>
    <w:rsid w:val="00F3664C"/>
    <w:rsid w:val="00F45D50"/>
    <w:rsid w:val="00F615D2"/>
    <w:rsid w:val="00F9053A"/>
    <w:rsid w:val="00F9352D"/>
    <w:rsid w:val="00FA6A4C"/>
    <w:rsid w:val="00FA7AAF"/>
    <w:rsid w:val="00FB1229"/>
    <w:rsid w:val="00FB1780"/>
    <w:rsid w:val="00FC0D41"/>
    <w:rsid w:val="00FE1178"/>
    <w:rsid w:val="00FF21E1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10B0B"/>
  <w15:docId w15:val="{67943694-BE6D-40B8-B08D-E0E150DF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063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80639"/>
    <w:pPr>
      <w:keepNext/>
      <w:jc w:val="both"/>
      <w:outlineLvl w:val="0"/>
    </w:pPr>
    <w:rPr>
      <w:rFonts w:ascii="Bookman Old Style" w:hAnsi="Bookman Old Styl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0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806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0639"/>
  </w:style>
  <w:style w:type="paragraph" w:styleId="BalloonText">
    <w:name w:val="Balloon Text"/>
    <w:basedOn w:val="Normal"/>
    <w:link w:val="BalloonTextChar"/>
    <w:rsid w:val="007B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07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F0D53"/>
  </w:style>
  <w:style w:type="character" w:customStyle="1" w:styleId="FooterChar">
    <w:name w:val="Footer Char"/>
    <w:basedOn w:val="DefaultParagraphFont"/>
    <w:link w:val="Footer"/>
    <w:rsid w:val="001D7430"/>
  </w:style>
  <w:style w:type="character" w:styleId="PlaceholderText">
    <w:name w:val="Placeholder Text"/>
    <w:basedOn w:val="DefaultParagraphFont"/>
    <w:uiPriority w:val="99"/>
    <w:semiHidden/>
    <w:rsid w:val="00087A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A7ECA9EB6042FCB720DDD4B94B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4AB00-7129-4D5D-83A6-51C39D7DDCB9}"/>
      </w:docPartPr>
      <w:docPartBody>
        <w:p w:rsidR="000B15E5" w:rsidRDefault="003A79B1" w:rsidP="003A79B1">
          <w:pPr>
            <w:pStyle w:val="B5A7ECA9EB6042FCB720DDD4B94B5A56"/>
          </w:pPr>
          <w:r w:rsidRPr="00EE0662">
            <w:rPr>
              <w:rStyle w:val="PlaceholderText"/>
            </w:rPr>
            <w:t>Click here to enter a date.</w:t>
          </w:r>
        </w:p>
      </w:docPartBody>
    </w:docPart>
    <w:docPart>
      <w:docPartPr>
        <w:name w:val="3A2E2AFAE3334405AFD47E30E043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56F1-F750-474B-A7C4-B32390EF65F0}"/>
      </w:docPartPr>
      <w:docPartBody>
        <w:p w:rsidR="000B15E5" w:rsidRDefault="003A79B1" w:rsidP="003A79B1">
          <w:pPr>
            <w:pStyle w:val="3A2E2AFAE3334405AFD47E30E0432201"/>
          </w:pPr>
          <w:r w:rsidRPr="0003204F">
            <w:rPr>
              <w:rStyle w:val="PlaceholderText"/>
            </w:rPr>
            <w:t>Click here to enter text.</w:t>
          </w:r>
        </w:p>
      </w:docPartBody>
    </w:docPart>
    <w:docPart>
      <w:docPartPr>
        <w:name w:val="54DE1FDD060D4C13B7350169C74AD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10069-30B4-460E-9E15-C915D5FE3DD3}"/>
      </w:docPartPr>
      <w:docPartBody>
        <w:p w:rsidR="00DC5B09" w:rsidRDefault="000B15E5" w:rsidP="000B15E5">
          <w:pPr>
            <w:pStyle w:val="54DE1FDD060D4C13B7350169C74ADA3C"/>
          </w:pPr>
          <w:r w:rsidRPr="00C1766F">
            <w:rPr>
              <w:rStyle w:val="PlaceholderText"/>
            </w:rPr>
            <w:t>Click here to enter a date.</w:t>
          </w:r>
        </w:p>
      </w:docPartBody>
    </w:docPart>
    <w:docPart>
      <w:docPartPr>
        <w:name w:val="97E4F0FCAD5848DAAFBED5E7B364E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32AC-1BB9-4CFA-A564-2BD8CE4C1FE1}"/>
      </w:docPartPr>
      <w:docPartBody>
        <w:p w:rsidR="00DC5B09" w:rsidRDefault="000B15E5" w:rsidP="000B15E5">
          <w:pPr>
            <w:pStyle w:val="97E4F0FCAD5848DAAFBED5E7B364EB16"/>
          </w:pPr>
          <w:r w:rsidRPr="00C1766F">
            <w:rPr>
              <w:rStyle w:val="PlaceholderText"/>
            </w:rPr>
            <w:t>Click here to enter a date.</w:t>
          </w:r>
        </w:p>
      </w:docPartBody>
    </w:docPart>
    <w:docPart>
      <w:docPartPr>
        <w:name w:val="85975676BA6148F2848A79C6B06FA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C464-8117-40BB-BB1E-E798267C590C}"/>
      </w:docPartPr>
      <w:docPartBody>
        <w:p w:rsidR="00DC5B09" w:rsidRDefault="000B15E5" w:rsidP="000B15E5">
          <w:pPr>
            <w:pStyle w:val="85975676BA6148F2848A79C6B06FA0B5"/>
          </w:pPr>
          <w:r w:rsidRPr="0003204F">
            <w:rPr>
              <w:rStyle w:val="PlaceholderText"/>
            </w:rPr>
            <w:t>Click here to enter text.</w:t>
          </w:r>
        </w:p>
      </w:docPartBody>
    </w:docPart>
    <w:docPart>
      <w:docPartPr>
        <w:name w:val="DD44953F8B804CD096DAB2A538380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664D-AE30-4BE6-BC9E-CF908468F4D5}"/>
      </w:docPartPr>
      <w:docPartBody>
        <w:p w:rsidR="00DC5B09" w:rsidRDefault="000B15E5" w:rsidP="000B15E5">
          <w:pPr>
            <w:pStyle w:val="DD44953F8B804CD096DAB2A538380FA0"/>
          </w:pPr>
          <w:r w:rsidRPr="00EE0662">
            <w:rPr>
              <w:rStyle w:val="PlaceholderText"/>
            </w:rPr>
            <w:t>Click here to enter a date.</w:t>
          </w:r>
        </w:p>
      </w:docPartBody>
    </w:docPart>
    <w:docPart>
      <w:docPartPr>
        <w:name w:val="3212C5D076284269B40765E51E2E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7989-3A57-4235-9C17-7507DC9F5497}"/>
      </w:docPartPr>
      <w:docPartBody>
        <w:p w:rsidR="00DC5B09" w:rsidRDefault="000B15E5" w:rsidP="000B15E5">
          <w:pPr>
            <w:pStyle w:val="3212C5D076284269B40765E51E2E92F3"/>
          </w:pPr>
          <w:r w:rsidRPr="00C1766F">
            <w:rPr>
              <w:rStyle w:val="PlaceholderText"/>
            </w:rPr>
            <w:t>Click here to enter text.</w:t>
          </w:r>
        </w:p>
      </w:docPartBody>
    </w:docPart>
    <w:docPart>
      <w:docPartPr>
        <w:name w:val="3E42F16694D246A684F94AD09749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5969-3574-4162-8F65-D7FF23A87CC7}"/>
      </w:docPartPr>
      <w:docPartBody>
        <w:p w:rsidR="00DC5B09" w:rsidRDefault="000B15E5" w:rsidP="000B15E5">
          <w:pPr>
            <w:pStyle w:val="3E42F16694D246A684F94AD097499108"/>
          </w:pPr>
          <w:r w:rsidRPr="00C1766F">
            <w:rPr>
              <w:rStyle w:val="PlaceholderText"/>
            </w:rPr>
            <w:t>Click here to enter text.</w:t>
          </w:r>
        </w:p>
      </w:docPartBody>
    </w:docPart>
    <w:docPart>
      <w:docPartPr>
        <w:name w:val="F164E46E3A9D4F239BA7D4A66C25A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EF6C6-C2E3-496E-BA1B-4FB16689EB2F}"/>
      </w:docPartPr>
      <w:docPartBody>
        <w:p w:rsidR="00DC5B09" w:rsidRDefault="000B15E5" w:rsidP="000B15E5">
          <w:pPr>
            <w:pStyle w:val="F164E46E3A9D4F239BA7D4A66C25AA64"/>
          </w:pPr>
          <w:r w:rsidRPr="00C1766F">
            <w:rPr>
              <w:rStyle w:val="PlaceholderText"/>
            </w:rPr>
            <w:t>Click here to enter text.</w:t>
          </w:r>
        </w:p>
      </w:docPartBody>
    </w:docPart>
    <w:docPart>
      <w:docPartPr>
        <w:name w:val="99E06CA51F824F218D6B7A136DC7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955E-6919-4DDE-9101-85DE2479577D}"/>
      </w:docPartPr>
      <w:docPartBody>
        <w:p w:rsidR="00DC5B09" w:rsidRDefault="000B15E5" w:rsidP="000B15E5">
          <w:pPr>
            <w:pStyle w:val="99E06CA51F824F218D6B7A136DC7A2F6"/>
          </w:pPr>
          <w:r w:rsidRPr="00C1766F">
            <w:rPr>
              <w:rStyle w:val="PlaceholderText"/>
            </w:rPr>
            <w:t>Click here to enter text.</w:t>
          </w:r>
        </w:p>
      </w:docPartBody>
    </w:docPart>
    <w:docPart>
      <w:docPartPr>
        <w:name w:val="6F66EA3A11024341A4ED801FA0AC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4B2C-6EC8-4FE7-B4F1-E027503393C8}"/>
      </w:docPartPr>
      <w:docPartBody>
        <w:p w:rsidR="00DC5B09" w:rsidRDefault="000B15E5" w:rsidP="000B15E5">
          <w:pPr>
            <w:pStyle w:val="6F66EA3A11024341A4ED801FA0ACED02"/>
          </w:pPr>
          <w:r w:rsidRPr="00C1766F">
            <w:rPr>
              <w:rStyle w:val="PlaceholderText"/>
            </w:rPr>
            <w:t>Click here to enter text.</w:t>
          </w:r>
        </w:p>
      </w:docPartBody>
    </w:docPart>
    <w:docPart>
      <w:docPartPr>
        <w:name w:val="AA04337061A04E41B6A74493DD18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CF63-3BE9-4A63-9221-DE7F349C92E4}"/>
      </w:docPartPr>
      <w:docPartBody>
        <w:p w:rsidR="00DC5B09" w:rsidRDefault="000B15E5" w:rsidP="000B15E5">
          <w:pPr>
            <w:pStyle w:val="AA04337061A04E41B6A74493DD18CBF0"/>
          </w:pPr>
          <w:r w:rsidRPr="00C1766F">
            <w:rPr>
              <w:rStyle w:val="PlaceholderText"/>
            </w:rPr>
            <w:t>Click here to enter text.</w:t>
          </w:r>
        </w:p>
      </w:docPartBody>
    </w:docPart>
    <w:docPart>
      <w:docPartPr>
        <w:name w:val="11E0D9ACDE79404A9DD702A207FF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1F911-EAFC-4C67-AF03-4A3F882797A4}"/>
      </w:docPartPr>
      <w:docPartBody>
        <w:p w:rsidR="007D5803" w:rsidRDefault="00DC5B09" w:rsidP="00DC5B09">
          <w:pPr>
            <w:pStyle w:val="11E0D9ACDE79404A9DD702A207FFA379"/>
          </w:pPr>
          <w:r w:rsidRPr="0003204F">
            <w:rPr>
              <w:rStyle w:val="PlaceholderText"/>
            </w:rPr>
            <w:t>Click here to enter text.</w:t>
          </w:r>
        </w:p>
      </w:docPartBody>
    </w:docPart>
    <w:docPart>
      <w:docPartPr>
        <w:name w:val="E541330F091C4CFD8CE37D8CC4EB9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0B72-4BA1-4828-956E-8F6964E35ED5}"/>
      </w:docPartPr>
      <w:docPartBody>
        <w:p w:rsidR="007D5803" w:rsidRDefault="00DC5B09" w:rsidP="00DC5B09">
          <w:pPr>
            <w:pStyle w:val="E541330F091C4CFD8CE37D8CC4EB9D07"/>
          </w:pPr>
          <w:r w:rsidRPr="0003204F">
            <w:rPr>
              <w:rStyle w:val="PlaceholderText"/>
            </w:rPr>
            <w:t>Click here to enter text.</w:t>
          </w:r>
        </w:p>
      </w:docPartBody>
    </w:docPart>
    <w:docPart>
      <w:docPartPr>
        <w:name w:val="9C41066913B74160A186221426A30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C62E-BD5B-4E1B-BFDE-86CF4168996F}"/>
      </w:docPartPr>
      <w:docPartBody>
        <w:p w:rsidR="007D5803" w:rsidRDefault="00DC5B09" w:rsidP="00DC5B09">
          <w:pPr>
            <w:pStyle w:val="9C41066913B74160A186221426A30E5F"/>
          </w:pPr>
          <w:r w:rsidRPr="00EE0662">
            <w:rPr>
              <w:rStyle w:val="PlaceholderText"/>
            </w:rPr>
            <w:t>Click here to enter a date.</w:t>
          </w:r>
        </w:p>
      </w:docPartBody>
    </w:docPart>
    <w:docPart>
      <w:docPartPr>
        <w:name w:val="920B09FBA7024D50BB92C04707393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5FFC-DBAA-4B6F-AB9E-FBF565DDE87D}"/>
      </w:docPartPr>
      <w:docPartBody>
        <w:p w:rsidR="007D5803" w:rsidRDefault="00DC5B09" w:rsidP="00DC5B09">
          <w:pPr>
            <w:pStyle w:val="920B09FBA7024D50BB92C0470739322D"/>
          </w:pPr>
          <w:r w:rsidRPr="00EE0662">
            <w:rPr>
              <w:rStyle w:val="PlaceholderText"/>
            </w:rPr>
            <w:t>Click here to enter a date.</w:t>
          </w:r>
        </w:p>
      </w:docPartBody>
    </w:docPart>
    <w:docPart>
      <w:docPartPr>
        <w:name w:val="2C209D0DD3E440198CFAF7747930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59B2-F2F9-455A-B225-5D71E8ADF0BD}"/>
      </w:docPartPr>
      <w:docPartBody>
        <w:p w:rsidR="00000000" w:rsidRDefault="00A45D97" w:rsidP="00A45D97">
          <w:pPr>
            <w:pStyle w:val="2C209D0DD3E440198CFAF7747930F67C"/>
          </w:pPr>
          <w:r w:rsidRPr="0003204F">
            <w:rPr>
              <w:rStyle w:val="PlaceholderText"/>
            </w:rPr>
            <w:t>Click here to enter text.</w:t>
          </w:r>
        </w:p>
      </w:docPartBody>
    </w:docPart>
    <w:docPart>
      <w:docPartPr>
        <w:name w:val="D85B8A6D54A541E997CD0C6BA87D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8F5C-2D27-4A11-9936-6C465F166A43}"/>
      </w:docPartPr>
      <w:docPartBody>
        <w:p w:rsidR="00000000" w:rsidRDefault="00A45D97" w:rsidP="00A45D97">
          <w:pPr>
            <w:pStyle w:val="D85B8A6D54A541E997CD0C6BA87D707B"/>
          </w:pPr>
          <w:r w:rsidRPr="0003204F">
            <w:rPr>
              <w:rStyle w:val="PlaceholderText"/>
            </w:rPr>
            <w:t>Click here to enter text.</w:t>
          </w:r>
        </w:p>
      </w:docPartBody>
    </w:docPart>
    <w:docPart>
      <w:docPartPr>
        <w:name w:val="4122B6F063CA4CE29F72AC680422E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0FCB-1638-43C1-AA47-D69CB95B87F1}"/>
      </w:docPartPr>
      <w:docPartBody>
        <w:p w:rsidR="00000000" w:rsidRDefault="00A45D97" w:rsidP="00A45D97">
          <w:pPr>
            <w:pStyle w:val="4122B6F063CA4CE29F72AC680422EA55"/>
          </w:pPr>
          <w:r w:rsidRPr="000320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B1"/>
    <w:rsid w:val="000B15E5"/>
    <w:rsid w:val="003442DC"/>
    <w:rsid w:val="0035466E"/>
    <w:rsid w:val="003A79B1"/>
    <w:rsid w:val="007D5803"/>
    <w:rsid w:val="009211AB"/>
    <w:rsid w:val="00A04555"/>
    <w:rsid w:val="00A45D97"/>
    <w:rsid w:val="00AF3BC1"/>
    <w:rsid w:val="00D52F70"/>
    <w:rsid w:val="00D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D97"/>
    <w:rPr>
      <w:color w:val="808080"/>
    </w:rPr>
  </w:style>
  <w:style w:type="paragraph" w:customStyle="1" w:styleId="47D5902F6A16426C9EAF159D8458EE61">
    <w:name w:val="47D5902F6A16426C9EAF159D8458EE61"/>
    <w:rsid w:val="003A79B1"/>
  </w:style>
  <w:style w:type="paragraph" w:customStyle="1" w:styleId="8BF30431972743F296642FAE7F9D76E6">
    <w:name w:val="8BF30431972743F296642FAE7F9D76E6"/>
    <w:rsid w:val="003A79B1"/>
  </w:style>
  <w:style w:type="paragraph" w:customStyle="1" w:styleId="1477C45FCC3F4B62B1D9B1D4B7346348">
    <w:name w:val="1477C45FCC3F4B62B1D9B1D4B7346348"/>
    <w:rsid w:val="003A79B1"/>
  </w:style>
  <w:style w:type="paragraph" w:customStyle="1" w:styleId="CB3B2CF8250140A4A9BBE591F5383FCA">
    <w:name w:val="CB3B2CF8250140A4A9BBE591F5383FCA"/>
    <w:rsid w:val="003A79B1"/>
  </w:style>
  <w:style w:type="paragraph" w:customStyle="1" w:styleId="B5A7ECA9EB6042FCB720DDD4B94B5A56">
    <w:name w:val="B5A7ECA9EB6042FCB720DDD4B94B5A56"/>
    <w:rsid w:val="003A79B1"/>
  </w:style>
  <w:style w:type="paragraph" w:customStyle="1" w:styleId="1E9AFD4B4F764AE08119F19E91280CD2">
    <w:name w:val="1E9AFD4B4F764AE08119F19E91280CD2"/>
    <w:rsid w:val="003A79B1"/>
  </w:style>
  <w:style w:type="paragraph" w:customStyle="1" w:styleId="A8B7781CD81C43D2A7C3094274C980F3">
    <w:name w:val="A8B7781CD81C43D2A7C3094274C980F3"/>
    <w:rsid w:val="003A79B1"/>
  </w:style>
  <w:style w:type="paragraph" w:customStyle="1" w:styleId="72D78CD435444690AAFC8C88A45FA44E">
    <w:name w:val="72D78CD435444690AAFC8C88A45FA44E"/>
    <w:rsid w:val="003A79B1"/>
  </w:style>
  <w:style w:type="paragraph" w:customStyle="1" w:styleId="A98EFF5DE927403BB51B0BD464B01144">
    <w:name w:val="A98EFF5DE927403BB51B0BD464B01144"/>
    <w:rsid w:val="003A79B1"/>
  </w:style>
  <w:style w:type="paragraph" w:customStyle="1" w:styleId="FF45425998C943C2B813BFD18B0EC587">
    <w:name w:val="FF45425998C943C2B813BFD18B0EC587"/>
    <w:rsid w:val="003A79B1"/>
  </w:style>
  <w:style w:type="paragraph" w:customStyle="1" w:styleId="4E29F38DFC2F4B65BF81BE4C0EB6CEDF">
    <w:name w:val="4E29F38DFC2F4B65BF81BE4C0EB6CEDF"/>
    <w:rsid w:val="003A79B1"/>
  </w:style>
  <w:style w:type="paragraph" w:customStyle="1" w:styleId="5CD9D1C8133045FB80DDC9920498AF50">
    <w:name w:val="5CD9D1C8133045FB80DDC9920498AF50"/>
    <w:rsid w:val="003A79B1"/>
  </w:style>
  <w:style w:type="paragraph" w:customStyle="1" w:styleId="DFF5C0772D004474BB11287ED7851FA9">
    <w:name w:val="DFF5C0772D004474BB11287ED7851FA9"/>
    <w:rsid w:val="003A79B1"/>
  </w:style>
  <w:style w:type="paragraph" w:customStyle="1" w:styleId="5D6280D7A3AC477B8FDE07C842DDF014">
    <w:name w:val="5D6280D7A3AC477B8FDE07C842DDF014"/>
    <w:rsid w:val="003A79B1"/>
  </w:style>
  <w:style w:type="paragraph" w:customStyle="1" w:styleId="169D9533B6BB4633B858BFD5DB60FCBC">
    <w:name w:val="169D9533B6BB4633B858BFD5DB60FCBC"/>
    <w:rsid w:val="003A79B1"/>
  </w:style>
  <w:style w:type="paragraph" w:customStyle="1" w:styleId="1B01663CD7D94523A8C29F8EEED91138">
    <w:name w:val="1B01663CD7D94523A8C29F8EEED91138"/>
    <w:rsid w:val="003A79B1"/>
  </w:style>
  <w:style w:type="paragraph" w:customStyle="1" w:styleId="A0B1DFA85AFF4CB1A33519C6BD48821D">
    <w:name w:val="A0B1DFA85AFF4CB1A33519C6BD48821D"/>
    <w:rsid w:val="003A79B1"/>
  </w:style>
  <w:style w:type="paragraph" w:customStyle="1" w:styleId="CEF532E30D2F4B3AA0593A667B763CF8">
    <w:name w:val="CEF532E30D2F4B3AA0593A667B763CF8"/>
    <w:rsid w:val="003A79B1"/>
  </w:style>
  <w:style w:type="paragraph" w:customStyle="1" w:styleId="2BE855DA30D742648148F9BCA837E68A">
    <w:name w:val="2BE855DA30D742648148F9BCA837E68A"/>
    <w:rsid w:val="003A79B1"/>
  </w:style>
  <w:style w:type="paragraph" w:customStyle="1" w:styleId="DC6F2612AC8F40B0958EDCA3C5C64562">
    <w:name w:val="DC6F2612AC8F40B0958EDCA3C5C64562"/>
    <w:rsid w:val="003A79B1"/>
  </w:style>
  <w:style w:type="paragraph" w:customStyle="1" w:styleId="3A2E2AFAE3334405AFD47E30E0432201">
    <w:name w:val="3A2E2AFAE3334405AFD47E30E0432201"/>
    <w:rsid w:val="003A79B1"/>
  </w:style>
  <w:style w:type="paragraph" w:customStyle="1" w:styleId="C22A8C52353D4C2D824E0CB2CE763C3F">
    <w:name w:val="C22A8C52353D4C2D824E0CB2CE763C3F"/>
    <w:rsid w:val="003A79B1"/>
  </w:style>
  <w:style w:type="paragraph" w:customStyle="1" w:styleId="B509F4E2B15B4EC3BFD8CD88C2CBAEAC">
    <w:name w:val="B509F4E2B15B4EC3BFD8CD88C2CBAEAC"/>
    <w:rsid w:val="003A79B1"/>
  </w:style>
  <w:style w:type="paragraph" w:customStyle="1" w:styleId="43C1018FD8304F3AAE3AA9964B489469">
    <w:name w:val="43C1018FD8304F3AAE3AA9964B489469"/>
    <w:rsid w:val="003A79B1"/>
  </w:style>
  <w:style w:type="paragraph" w:customStyle="1" w:styleId="B622A31C5C974B9F921F698719006B6E">
    <w:name w:val="B622A31C5C974B9F921F698719006B6E"/>
    <w:rsid w:val="003A79B1"/>
  </w:style>
  <w:style w:type="paragraph" w:customStyle="1" w:styleId="22569C6664494FD28F604A2E31213258">
    <w:name w:val="22569C6664494FD28F604A2E31213258"/>
    <w:rsid w:val="003A79B1"/>
  </w:style>
  <w:style w:type="paragraph" w:customStyle="1" w:styleId="FC7495D37BC64D0999A49B8F4DD9B64B">
    <w:name w:val="FC7495D37BC64D0999A49B8F4DD9B64B"/>
    <w:rsid w:val="003A79B1"/>
  </w:style>
  <w:style w:type="paragraph" w:customStyle="1" w:styleId="44AD278A955E4235B224488D1DA5F8E0">
    <w:name w:val="44AD278A955E4235B224488D1DA5F8E0"/>
    <w:rsid w:val="003A79B1"/>
  </w:style>
  <w:style w:type="paragraph" w:customStyle="1" w:styleId="138E531B412243C4B3E6FD43AD671C26">
    <w:name w:val="138E531B412243C4B3E6FD43AD671C26"/>
    <w:rsid w:val="003A79B1"/>
  </w:style>
  <w:style w:type="paragraph" w:customStyle="1" w:styleId="767359026D994918A8F3DDCE79BD5F4C">
    <w:name w:val="767359026D994918A8F3DDCE79BD5F4C"/>
    <w:rsid w:val="003A79B1"/>
  </w:style>
  <w:style w:type="paragraph" w:customStyle="1" w:styleId="2D52E66ECAAD4D5892F52264BF63AA9D">
    <w:name w:val="2D52E66ECAAD4D5892F52264BF63AA9D"/>
    <w:rsid w:val="000B15E5"/>
  </w:style>
  <w:style w:type="paragraph" w:customStyle="1" w:styleId="54DE1FDD060D4C13B7350169C74ADA3C">
    <w:name w:val="54DE1FDD060D4C13B7350169C74ADA3C"/>
    <w:rsid w:val="000B15E5"/>
  </w:style>
  <w:style w:type="paragraph" w:customStyle="1" w:styleId="97E4F0FCAD5848DAAFBED5E7B364EB16">
    <w:name w:val="97E4F0FCAD5848DAAFBED5E7B364EB16"/>
    <w:rsid w:val="000B15E5"/>
  </w:style>
  <w:style w:type="paragraph" w:customStyle="1" w:styleId="9501F2A7930D476AA62DE24AC4FDC7A9">
    <w:name w:val="9501F2A7930D476AA62DE24AC4FDC7A9"/>
    <w:rsid w:val="000B15E5"/>
  </w:style>
  <w:style w:type="paragraph" w:customStyle="1" w:styleId="85975676BA6148F2848A79C6B06FA0B5">
    <w:name w:val="85975676BA6148F2848A79C6B06FA0B5"/>
    <w:rsid w:val="000B15E5"/>
  </w:style>
  <w:style w:type="paragraph" w:customStyle="1" w:styleId="DD44953F8B804CD096DAB2A538380FA0">
    <w:name w:val="DD44953F8B804CD096DAB2A538380FA0"/>
    <w:rsid w:val="000B15E5"/>
  </w:style>
  <w:style w:type="paragraph" w:customStyle="1" w:styleId="3212C5D076284269B40765E51E2E92F3">
    <w:name w:val="3212C5D076284269B40765E51E2E92F3"/>
    <w:rsid w:val="000B15E5"/>
  </w:style>
  <w:style w:type="paragraph" w:customStyle="1" w:styleId="3E42F16694D246A684F94AD097499108">
    <w:name w:val="3E42F16694D246A684F94AD097499108"/>
    <w:rsid w:val="000B15E5"/>
  </w:style>
  <w:style w:type="paragraph" w:customStyle="1" w:styleId="3025ED7D3F0B4DE7BA9E378655457638">
    <w:name w:val="3025ED7D3F0B4DE7BA9E378655457638"/>
    <w:rsid w:val="000B15E5"/>
  </w:style>
  <w:style w:type="paragraph" w:customStyle="1" w:styleId="CB811855712F472989A20E9718D00C06">
    <w:name w:val="CB811855712F472989A20E9718D00C06"/>
    <w:rsid w:val="000B15E5"/>
  </w:style>
  <w:style w:type="paragraph" w:customStyle="1" w:styleId="6D56625220AD4CC88D8EFBCA005760A9">
    <w:name w:val="6D56625220AD4CC88D8EFBCA005760A9"/>
    <w:rsid w:val="000B15E5"/>
  </w:style>
  <w:style w:type="paragraph" w:customStyle="1" w:styleId="EC85F1F96152425ABA59124F36A13D6C">
    <w:name w:val="EC85F1F96152425ABA59124F36A13D6C"/>
    <w:rsid w:val="000B15E5"/>
  </w:style>
  <w:style w:type="paragraph" w:customStyle="1" w:styleId="77FCEB66927845C38B376F1B7B47C540">
    <w:name w:val="77FCEB66927845C38B376F1B7B47C540"/>
    <w:rsid w:val="000B15E5"/>
  </w:style>
  <w:style w:type="paragraph" w:customStyle="1" w:styleId="7CCDADC019AB4EECAD2D2796FC5B05CA">
    <w:name w:val="7CCDADC019AB4EECAD2D2796FC5B05CA"/>
    <w:rsid w:val="000B15E5"/>
  </w:style>
  <w:style w:type="paragraph" w:customStyle="1" w:styleId="6F6FE19916BD4C34804474ABA542F31F">
    <w:name w:val="6F6FE19916BD4C34804474ABA542F31F"/>
    <w:rsid w:val="000B15E5"/>
  </w:style>
  <w:style w:type="paragraph" w:customStyle="1" w:styleId="06E7B4CE8F6B4C518CE02A01F5CF5B9E">
    <w:name w:val="06E7B4CE8F6B4C518CE02A01F5CF5B9E"/>
    <w:rsid w:val="000B15E5"/>
  </w:style>
  <w:style w:type="paragraph" w:customStyle="1" w:styleId="EF5101DC65AE4658AF75CCBFE44EAA00">
    <w:name w:val="EF5101DC65AE4658AF75CCBFE44EAA00"/>
    <w:rsid w:val="000B15E5"/>
  </w:style>
  <w:style w:type="paragraph" w:customStyle="1" w:styleId="22CA33CE326847A6B82187730FE2FE81">
    <w:name w:val="22CA33CE326847A6B82187730FE2FE81"/>
    <w:rsid w:val="000B15E5"/>
  </w:style>
  <w:style w:type="paragraph" w:customStyle="1" w:styleId="58B98953D1FD4CB88173377C2C80D0FC">
    <w:name w:val="58B98953D1FD4CB88173377C2C80D0FC"/>
    <w:rsid w:val="000B15E5"/>
  </w:style>
  <w:style w:type="paragraph" w:customStyle="1" w:styleId="3DFA017B4C694B3FA76B3FC06223CDC7">
    <w:name w:val="3DFA017B4C694B3FA76B3FC06223CDC7"/>
    <w:rsid w:val="000B15E5"/>
  </w:style>
  <w:style w:type="paragraph" w:customStyle="1" w:styleId="F164E46E3A9D4F239BA7D4A66C25AA64">
    <w:name w:val="F164E46E3A9D4F239BA7D4A66C25AA64"/>
    <w:rsid w:val="000B15E5"/>
  </w:style>
  <w:style w:type="paragraph" w:customStyle="1" w:styleId="48F2907D1F5F4B7A9B2046EEF1F8918C">
    <w:name w:val="48F2907D1F5F4B7A9B2046EEF1F8918C"/>
    <w:rsid w:val="000B15E5"/>
  </w:style>
  <w:style w:type="paragraph" w:customStyle="1" w:styleId="0782E97421E34A36B649E0FD78A7C5CE">
    <w:name w:val="0782E97421E34A36B649E0FD78A7C5CE"/>
    <w:rsid w:val="000B15E5"/>
  </w:style>
  <w:style w:type="paragraph" w:customStyle="1" w:styleId="99E06CA51F824F218D6B7A136DC7A2F6">
    <w:name w:val="99E06CA51F824F218D6B7A136DC7A2F6"/>
    <w:rsid w:val="000B15E5"/>
  </w:style>
  <w:style w:type="paragraph" w:customStyle="1" w:styleId="6F66EA3A11024341A4ED801FA0ACED02">
    <w:name w:val="6F66EA3A11024341A4ED801FA0ACED02"/>
    <w:rsid w:val="000B15E5"/>
  </w:style>
  <w:style w:type="paragraph" w:customStyle="1" w:styleId="AA04337061A04E41B6A74493DD18CBF0">
    <w:name w:val="AA04337061A04E41B6A74493DD18CBF0"/>
    <w:rsid w:val="000B15E5"/>
  </w:style>
  <w:style w:type="paragraph" w:customStyle="1" w:styleId="8A123262EBE1443B97B35BC7205C91DA">
    <w:name w:val="8A123262EBE1443B97B35BC7205C91DA"/>
    <w:rsid w:val="00DC5B09"/>
  </w:style>
  <w:style w:type="paragraph" w:customStyle="1" w:styleId="97C824B943D74ED981C9C4E301093C17">
    <w:name w:val="97C824B943D74ED981C9C4E301093C17"/>
    <w:rsid w:val="00DC5B09"/>
  </w:style>
  <w:style w:type="paragraph" w:customStyle="1" w:styleId="BEC0189B27714EB6A2D2945CF77ABCFA">
    <w:name w:val="BEC0189B27714EB6A2D2945CF77ABCFA"/>
    <w:rsid w:val="00DC5B09"/>
  </w:style>
  <w:style w:type="paragraph" w:customStyle="1" w:styleId="9364A6C440D44C8FB0B8BDC08359CFF6">
    <w:name w:val="9364A6C440D44C8FB0B8BDC08359CFF6"/>
    <w:rsid w:val="00DC5B09"/>
  </w:style>
  <w:style w:type="paragraph" w:customStyle="1" w:styleId="ED0B0AFE093245B58042E282DA0A0234">
    <w:name w:val="ED0B0AFE093245B58042E282DA0A0234"/>
    <w:rsid w:val="00DC5B09"/>
  </w:style>
  <w:style w:type="paragraph" w:customStyle="1" w:styleId="CC05364B01174E7DB160A719527B7F7C">
    <w:name w:val="CC05364B01174E7DB160A719527B7F7C"/>
    <w:rsid w:val="00DC5B09"/>
  </w:style>
  <w:style w:type="paragraph" w:customStyle="1" w:styleId="564916D8C79142438936D99A88AF72DE">
    <w:name w:val="564916D8C79142438936D99A88AF72DE"/>
    <w:rsid w:val="00DC5B09"/>
  </w:style>
  <w:style w:type="paragraph" w:customStyle="1" w:styleId="45289B42E122491EAF862E9FB3AA91B9">
    <w:name w:val="45289B42E122491EAF862E9FB3AA91B9"/>
    <w:rsid w:val="00DC5B09"/>
  </w:style>
  <w:style w:type="paragraph" w:customStyle="1" w:styleId="11E0D9ACDE79404A9DD702A207FFA379">
    <w:name w:val="11E0D9ACDE79404A9DD702A207FFA379"/>
    <w:rsid w:val="00DC5B09"/>
  </w:style>
  <w:style w:type="paragraph" w:customStyle="1" w:styleId="E541330F091C4CFD8CE37D8CC4EB9D07">
    <w:name w:val="E541330F091C4CFD8CE37D8CC4EB9D07"/>
    <w:rsid w:val="00DC5B09"/>
  </w:style>
  <w:style w:type="paragraph" w:customStyle="1" w:styleId="9C41066913B74160A186221426A30E5F">
    <w:name w:val="9C41066913B74160A186221426A30E5F"/>
    <w:rsid w:val="00DC5B09"/>
  </w:style>
  <w:style w:type="paragraph" w:customStyle="1" w:styleId="920B09FBA7024D50BB92C0470739322D">
    <w:name w:val="920B09FBA7024D50BB92C0470739322D"/>
    <w:rsid w:val="00DC5B09"/>
  </w:style>
  <w:style w:type="paragraph" w:customStyle="1" w:styleId="46AAB4E9F11F4DC98EE5B2814976606A">
    <w:name w:val="46AAB4E9F11F4DC98EE5B2814976606A"/>
    <w:rsid w:val="00DC5B09"/>
  </w:style>
  <w:style w:type="paragraph" w:customStyle="1" w:styleId="9680471254A047B3B34FCE3ADB2103F8">
    <w:name w:val="9680471254A047B3B34FCE3ADB2103F8"/>
    <w:rsid w:val="00DC5B09"/>
  </w:style>
  <w:style w:type="paragraph" w:customStyle="1" w:styleId="C01DFAED46494A7597EA9A0EBF2DF8B0">
    <w:name w:val="C01DFAED46494A7597EA9A0EBF2DF8B0"/>
    <w:rsid w:val="00AF3BC1"/>
  </w:style>
  <w:style w:type="paragraph" w:customStyle="1" w:styleId="2BD9B41C02264929BE943BA4F5B37E93">
    <w:name w:val="2BD9B41C02264929BE943BA4F5B37E93"/>
    <w:rsid w:val="00AF3BC1"/>
  </w:style>
  <w:style w:type="paragraph" w:customStyle="1" w:styleId="C2D5381BE85E4468BA81F78CC5A1BAF0">
    <w:name w:val="C2D5381BE85E4468BA81F78CC5A1BAF0"/>
    <w:rsid w:val="00AF3BC1"/>
  </w:style>
  <w:style w:type="paragraph" w:customStyle="1" w:styleId="7EBEF118C72748A6ADBB75DBBEF418FA">
    <w:name w:val="7EBEF118C72748A6ADBB75DBBEF418FA"/>
    <w:rsid w:val="00AF3BC1"/>
  </w:style>
  <w:style w:type="paragraph" w:customStyle="1" w:styleId="4C3B6D4314594C458DD82EC5D9AD7EC5">
    <w:name w:val="4C3B6D4314594C458DD82EC5D9AD7EC5"/>
    <w:rsid w:val="00AF3BC1"/>
  </w:style>
  <w:style w:type="paragraph" w:customStyle="1" w:styleId="C46DC35D166245788380FC7C69C9AA5D">
    <w:name w:val="C46DC35D166245788380FC7C69C9AA5D"/>
    <w:rsid w:val="00AF3BC1"/>
  </w:style>
  <w:style w:type="paragraph" w:customStyle="1" w:styleId="60D98911D87E4FC08FAA12330CBC184D">
    <w:name w:val="60D98911D87E4FC08FAA12330CBC184D"/>
    <w:rsid w:val="00AF3BC1"/>
  </w:style>
  <w:style w:type="paragraph" w:customStyle="1" w:styleId="BB41083442864057B5617A0BD8B30934">
    <w:name w:val="BB41083442864057B5617A0BD8B30934"/>
    <w:rsid w:val="00AF3BC1"/>
  </w:style>
  <w:style w:type="paragraph" w:customStyle="1" w:styleId="40E29B900E5D46398242F56EDF3E3F6D">
    <w:name w:val="40E29B900E5D46398242F56EDF3E3F6D"/>
    <w:rsid w:val="00AF3BC1"/>
  </w:style>
  <w:style w:type="paragraph" w:customStyle="1" w:styleId="C525DAB2567E44359F202A29B7EC0B2E">
    <w:name w:val="C525DAB2567E44359F202A29B7EC0B2E"/>
    <w:rsid w:val="00AF3BC1"/>
  </w:style>
  <w:style w:type="paragraph" w:customStyle="1" w:styleId="2C209D0DD3E440198CFAF7747930F67C">
    <w:name w:val="2C209D0DD3E440198CFAF7747930F67C"/>
    <w:rsid w:val="00A45D97"/>
  </w:style>
  <w:style w:type="paragraph" w:customStyle="1" w:styleId="D85B8A6D54A541E997CD0C6BA87D707B">
    <w:name w:val="D85B8A6D54A541E997CD0C6BA87D707B"/>
    <w:rsid w:val="00A45D97"/>
  </w:style>
  <w:style w:type="paragraph" w:customStyle="1" w:styleId="4122B6F063CA4CE29F72AC680422EA55">
    <w:name w:val="4122B6F063CA4CE29F72AC680422EA55"/>
    <w:rsid w:val="00A45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B0559841BCB4696B38BA6795D1FFB" ma:contentTypeVersion="9" ma:contentTypeDescription="Create a new document." ma:contentTypeScope="" ma:versionID="3c9a3235e07aca2175babde32fde5b33">
  <xsd:schema xmlns:xsd="http://www.w3.org/2001/XMLSchema" xmlns:xs="http://www.w3.org/2001/XMLSchema" xmlns:p="http://schemas.microsoft.com/office/2006/metadata/properties" xmlns:ns2="f42ebd87-60c8-4f86-a37e-25f375249686" xmlns:ns3="a0809d10-c20e-4484-9c31-7233c41f907f" xmlns:ns4="8a37b086-6c33-438d-ac11-64d95bab913a" xmlns:ns5="http://schemas.microsoft.com/sharepoint/v3/fields" targetNamespace="http://schemas.microsoft.com/office/2006/metadata/properties" ma:root="true" ma:fieldsID="9fd5943c8a09aaecf3eb3942225e7c6b" ns2:_="" ns3:_="" ns4:_="" ns5:_="">
    <xsd:import namespace="f42ebd87-60c8-4f86-a37e-25f375249686"/>
    <xsd:import namespace="a0809d10-c20e-4484-9c31-7233c41f907f"/>
    <xsd:import namespace="8a37b086-6c33-438d-ac11-64d95bab913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arget_x0020_Audiences" minOccurs="0"/>
                <xsd:element ref="ns5: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bd87-60c8-4f86-a37e-25f3752496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1c7736ed-6789-4257-967f-45d461f2ce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09d10-c20e-4484-9c31-7233c41f90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ecf8817-1120-4485-ada1-bed9050bd654}" ma:internalName="TaxCatchAll" ma:showField="CatchAllData" ma:web="f42ebd87-60c8-4f86-a37e-25f375249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7b086-6c33-438d-ac11-64d95bab9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arget_x0020_Audiences" ma:index="15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6" ma:displayName="Status" ma:default="Draft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2ebd87-60c8-4f86-a37e-25f375249686">
      <Terms xmlns="http://schemas.microsoft.com/office/infopath/2007/PartnerControls"/>
    </TaxKeywordTaxHTField>
    <Target_x0020_Audiences xmlns="8a37b086-6c33-438d-ac11-64d95bab913a" xsi:nil="true"/>
    <_Status xmlns="http://schemas.microsoft.com/sharepoint/v3/fields">Draft</_Status>
    <TaxCatchAll xmlns="a0809d10-c20e-4484-9c31-7233c41f907f"/>
  </documentManagement>
</p:properties>
</file>

<file path=customXml/itemProps1.xml><?xml version="1.0" encoding="utf-8"?>
<ds:datastoreItem xmlns:ds="http://schemas.openxmlformats.org/officeDocument/2006/customXml" ds:itemID="{11FE8E3B-8648-4662-845F-E06C0AED4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3EC70F-DA4A-4B31-BA84-E1CB5876434C}"/>
</file>

<file path=customXml/itemProps3.xml><?xml version="1.0" encoding="utf-8"?>
<ds:datastoreItem xmlns:ds="http://schemas.openxmlformats.org/officeDocument/2006/customXml" ds:itemID="{96FCAF50-51EA-444D-94D8-9B8529304FB5}"/>
</file>

<file path=customXml/itemProps4.xml><?xml version="1.0" encoding="utf-8"?>
<ds:datastoreItem xmlns:ds="http://schemas.openxmlformats.org/officeDocument/2006/customXml" ds:itemID="{AAEF2FBF-E0AC-44D6-BCD9-4E110E8AD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Seals Page</vt:lpstr>
    </vt:vector>
  </TitlesOfParts>
  <Company>BCSB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NTP</dc:title>
  <dc:creator>Steve Hammond</dc:creator>
  <cp:keywords/>
  <cp:lastModifiedBy>Fila, Nicholas</cp:lastModifiedBy>
  <cp:revision>6</cp:revision>
  <cp:lastPrinted>2018-01-22T16:38:00Z</cp:lastPrinted>
  <dcterms:created xsi:type="dcterms:W3CDTF">2018-03-28T21:41:00Z</dcterms:created>
  <dcterms:modified xsi:type="dcterms:W3CDTF">2018-03-30T14:18:00Z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0x0101005B4B0559841BCB4696B38BA6795D1FFB</vt:lpwstr>
  </property>
  <property fmtid="{D5CDD505-2E9C-101B-9397-08002B2CF9AE}" pid="3" name="TaxKeyword">
    <vt:lpwstr/>
  </property>
</Properties>
</file>